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D3" w:rsidRPr="001304D7" w:rsidRDefault="009F0BD3" w:rsidP="009F0BD3">
      <w:pPr>
        <w:jc w:val="center"/>
      </w:pPr>
      <w:r w:rsidRPr="001304D7">
        <w:rPr>
          <w:noProof/>
          <w:lang w:eastAsia="el-GR"/>
        </w:rPr>
        <w:drawing>
          <wp:inline distT="0" distB="0" distL="0" distR="0">
            <wp:extent cx="1001138" cy="676094"/>
            <wp:effectExtent l="0" t="0" r="0" b="0"/>
            <wp:docPr id="3" name="0 - Εικόνα" descr="9645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54_1.png"/>
                    <pic:cNvPicPr/>
                  </pic:nvPicPr>
                  <pic:blipFill>
                    <a:blip r:embed="rId6" cstate="print"/>
                    <a:stretch>
                      <a:fillRect/>
                    </a:stretch>
                  </pic:blipFill>
                  <pic:spPr>
                    <a:xfrm>
                      <a:off x="0" y="0"/>
                      <a:ext cx="1058435" cy="714788"/>
                    </a:xfrm>
                    <a:prstGeom prst="rect">
                      <a:avLst/>
                    </a:prstGeom>
                  </pic:spPr>
                </pic:pic>
              </a:graphicData>
            </a:graphic>
          </wp:inline>
        </w:drawing>
      </w:r>
    </w:p>
    <w:p w:rsidR="009F0BD3" w:rsidRPr="001304D7" w:rsidRDefault="009F0BD3" w:rsidP="009F0BD3">
      <w:pPr>
        <w:jc w:val="center"/>
      </w:pPr>
    </w:p>
    <w:p w:rsidR="009F0BD3" w:rsidRPr="001304D7" w:rsidRDefault="009F0BD3" w:rsidP="009F0BD3">
      <w:pPr>
        <w:jc w:val="center"/>
      </w:pPr>
    </w:p>
    <w:p w:rsidR="009F0BD3" w:rsidRPr="001304D7" w:rsidRDefault="009F0BD3" w:rsidP="009F0BD3">
      <w:pPr>
        <w:jc w:val="right"/>
        <w:rPr>
          <w:b/>
          <w:bCs/>
          <w:sz w:val="28"/>
          <w:szCs w:val="28"/>
        </w:rPr>
      </w:pPr>
      <w:r w:rsidRPr="001304D7">
        <w:rPr>
          <w:b/>
          <w:bCs/>
          <w:sz w:val="28"/>
          <w:szCs w:val="28"/>
        </w:rPr>
        <w:t>Αθήνα, 1</w:t>
      </w:r>
      <w:r w:rsidR="001455C6">
        <w:rPr>
          <w:b/>
          <w:bCs/>
          <w:sz w:val="28"/>
          <w:szCs w:val="28"/>
          <w:lang w:val="en-US"/>
        </w:rPr>
        <w:t>9</w:t>
      </w:r>
      <w:r w:rsidRPr="001304D7">
        <w:rPr>
          <w:b/>
          <w:bCs/>
          <w:sz w:val="28"/>
          <w:szCs w:val="28"/>
        </w:rPr>
        <w:t xml:space="preserve"> Μαρτίου 2021</w:t>
      </w:r>
    </w:p>
    <w:p w:rsidR="009F0BD3" w:rsidRPr="001304D7" w:rsidRDefault="009F0BD3" w:rsidP="009F0BD3">
      <w:pPr>
        <w:jc w:val="right"/>
        <w:rPr>
          <w:b/>
          <w:bCs/>
          <w:sz w:val="28"/>
          <w:szCs w:val="28"/>
        </w:rPr>
      </w:pPr>
    </w:p>
    <w:p w:rsidR="009F0BD3" w:rsidRPr="001304D7" w:rsidRDefault="009F0BD3" w:rsidP="009F0BD3">
      <w:pPr>
        <w:spacing w:line="360" w:lineRule="auto"/>
        <w:jc w:val="center"/>
        <w:rPr>
          <w:b/>
          <w:bCs/>
          <w:sz w:val="28"/>
          <w:szCs w:val="28"/>
          <w:u w:val="single"/>
        </w:rPr>
      </w:pPr>
      <w:r w:rsidRPr="001304D7">
        <w:rPr>
          <w:b/>
          <w:bCs/>
          <w:sz w:val="28"/>
          <w:szCs w:val="28"/>
          <w:u w:val="single"/>
        </w:rPr>
        <w:t>ΕΡΩΤΗΣΗ</w:t>
      </w:r>
    </w:p>
    <w:p w:rsidR="009F0BD3" w:rsidRPr="001304D7" w:rsidRDefault="009F0BD3" w:rsidP="009F0BD3">
      <w:pPr>
        <w:spacing w:line="360" w:lineRule="auto"/>
        <w:jc w:val="center"/>
        <w:rPr>
          <w:b/>
          <w:bCs/>
          <w:sz w:val="28"/>
          <w:szCs w:val="28"/>
          <w:u w:val="single"/>
        </w:rPr>
      </w:pPr>
    </w:p>
    <w:p w:rsidR="009F0BD3" w:rsidRPr="001304D7" w:rsidRDefault="009F0BD3" w:rsidP="009F0BD3">
      <w:pPr>
        <w:spacing w:line="360" w:lineRule="auto"/>
        <w:jc w:val="center"/>
        <w:rPr>
          <w:b/>
          <w:bCs/>
          <w:sz w:val="28"/>
          <w:szCs w:val="28"/>
        </w:rPr>
      </w:pPr>
      <w:r w:rsidRPr="001304D7">
        <w:rPr>
          <w:b/>
          <w:bCs/>
          <w:sz w:val="28"/>
          <w:szCs w:val="28"/>
        </w:rPr>
        <w:t xml:space="preserve">Προς τον Υπουργό </w:t>
      </w:r>
    </w:p>
    <w:p w:rsidR="009F0BD3" w:rsidRPr="001304D7" w:rsidRDefault="009F0BD3" w:rsidP="009F0BD3">
      <w:pPr>
        <w:spacing w:line="360" w:lineRule="auto"/>
        <w:jc w:val="center"/>
        <w:rPr>
          <w:b/>
          <w:bCs/>
          <w:sz w:val="28"/>
          <w:szCs w:val="28"/>
        </w:rPr>
      </w:pPr>
      <w:r w:rsidRPr="001304D7">
        <w:rPr>
          <w:b/>
          <w:bCs/>
          <w:sz w:val="28"/>
          <w:szCs w:val="28"/>
        </w:rPr>
        <w:t xml:space="preserve">Προστασίας του Πολίτη κ. Μ. </w:t>
      </w:r>
      <w:proofErr w:type="spellStart"/>
      <w:r w:rsidRPr="001304D7">
        <w:rPr>
          <w:b/>
          <w:bCs/>
          <w:sz w:val="28"/>
          <w:szCs w:val="28"/>
        </w:rPr>
        <w:t>Χρυσοχοΐδη</w:t>
      </w:r>
      <w:proofErr w:type="spellEnd"/>
    </w:p>
    <w:p w:rsidR="009F0BD3" w:rsidRPr="001304D7" w:rsidRDefault="009F0BD3" w:rsidP="009F0BD3">
      <w:pPr>
        <w:spacing w:line="360" w:lineRule="auto"/>
        <w:jc w:val="center"/>
        <w:rPr>
          <w:b/>
          <w:bCs/>
          <w:sz w:val="28"/>
          <w:szCs w:val="28"/>
        </w:rPr>
      </w:pPr>
    </w:p>
    <w:p w:rsidR="009F0BD3" w:rsidRDefault="009F0BD3" w:rsidP="009F0BD3">
      <w:pPr>
        <w:spacing w:line="360" w:lineRule="auto"/>
        <w:jc w:val="both"/>
        <w:rPr>
          <w:b/>
          <w:bCs/>
          <w:sz w:val="28"/>
          <w:szCs w:val="28"/>
        </w:rPr>
      </w:pPr>
      <w:r w:rsidRPr="001304D7">
        <w:rPr>
          <w:b/>
          <w:bCs/>
          <w:sz w:val="28"/>
          <w:szCs w:val="28"/>
        </w:rPr>
        <w:t xml:space="preserve">Θέμα: </w:t>
      </w:r>
      <w:bookmarkStart w:id="0" w:name="_Hlk66965675"/>
      <w:r w:rsidRPr="001304D7">
        <w:rPr>
          <w:b/>
          <w:bCs/>
          <w:sz w:val="28"/>
          <w:szCs w:val="28"/>
        </w:rPr>
        <w:t xml:space="preserve">Καταγγελία για </w:t>
      </w:r>
      <w:r w:rsidR="00966363" w:rsidRPr="001304D7">
        <w:rPr>
          <w:b/>
          <w:bCs/>
          <w:sz w:val="28"/>
          <w:szCs w:val="28"/>
        </w:rPr>
        <w:t xml:space="preserve">παράνομη βία, </w:t>
      </w:r>
      <w:r w:rsidRPr="001304D7">
        <w:rPr>
          <w:b/>
          <w:bCs/>
          <w:sz w:val="28"/>
          <w:szCs w:val="28"/>
        </w:rPr>
        <w:t>ξυλοδαρμό</w:t>
      </w:r>
      <w:r w:rsidR="00966363" w:rsidRPr="001304D7">
        <w:rPr>
          <w:b/>
          <w:bCs/>
          <w:sz w:val="28"/>
          <w:szCs w:val="28"/>
        </w:rPr>
        <w:t>, απειλές βιασμού</w:t>
      </w:r>
      <w:r w:rsidRPr="001304D7">
        <w:rPr>
          <w:b/>
          <w:bCs/>
          <w:sz w:val="28"/>
          <w:szCs w:val="28"/>
        </w:rPr>
        <w:t xml:space="preserve"> και </w:t>
      </w:r>
      <w:r w:rsidR="00966363" w:rsidRPr="001304D7">
        <w:rPr>
          <w:b/>
          <w:bCs/>
          <w:sz w:val="28"/>
          <w:szCs w:val="28"/>
        </w:rPr>
        <w:t>προσβολή γενετήσιας αξιοπρέπειας</w:t>
      </w:r>
      <w:r w:rsidR="00DF68EF" w:rsidRPr="001304D7">
        <w:rPr>
          <w:b/>
          <w:bCs/>
          <w:sz w:val="28"/>
          <w:szCs w:val="28"/>
        </w:rPr>
        <w:t xml:space="preserve"> </w:t>
      </w:r>
      <w:r w:rsidRPr="001304D7">
        <w:rPr>
          <w:b/>
          <w:bCs/>
          <w:sz w:val="28"/>
          <w:szCs w:val="28"/>
        </w:rPr>
        <w:t xml:space="preserve"> δεκαοκτάχρονης </w:t>
      </w:r>
      <w:r w:rsidR="00966363" w:rsidRPr="001304D7">
        <w:rPr>
          <w:b/>
          <w:bCs/>
          <w:sz w:val="28"/>
          <w:szCs w:val="28"/>
        </w:rPr>
        <w:t xml:space="preserve"> στη Ν. Σμύρνη </w:t>
      </w:r>
      <w:del w:id="1" w:author="SP" w:date="2021-03-17T20:54:00Z">
        <w:r w:rsidRPr="001304D7" w:rsidDel="00BB2421">
          <w:rPr>
            <w:b/>
            <w:bCs/>
            <w:sz w:val="28"/>
            <w:szCs w:val="28"/>
          </w:rPr>
          <w:delText xml:space="preserve"> </w:delText>
        </w:r>
      </w:del>
      <w:r w:rsidRPr="001304D7">
        <w:rPr>
          <w:b/>
          <w:bCs/>
          <w:sz w:val="28"/>
          <w:szCs w:val="28"/>
        </w:rPr>
        <w:t>από Αστυνομικούς</w:t>
      </w:r>
      <w:r w:rsidR="008024C8" w:rsidRPr="001304D7">
        <w:rPr>
          <w:b/>
          <w:bCs/>
          <w:sz w:val="28"/>
          <w:szCs w:val="28"/>
        </w:rPr>
        <w:t xml:space="preserve"> της ομάδας ΔΡΑΣΗ</w:t>
      </w:r>
      <w:r w:rsidR="009018E9">
        <w:rPr>
          <w:b/>
          <w:bCs/>
          <w:sz w:val="28"/>
          <w:szCs w:val="28"/>
        </w:rPr>
        <w:t xml:space="preserve"> </w:t>
      </w:r>
      <w:del w:id="2" w:author="SP" w:date="2021-03-17T22:33:00Z">
        <w:r w:rsidRPr="001304D7" w:rsidDel="001304D7">
          <w:rPr>
            <w:b/>
            <w:bCs/>
            <w:sz w:val="28"/>
            <w:szCs w:val="28"/>
          </w:rPr>
          <w:delText xml:space="preserve"> </w:delText>
        </w:r>
      </w:del>
      <w:r w:rsidR="002E03C5">
        <w:rPr>
          <w:b/>
          <w:bCs/>
          <w:sz w:val="28"/>
          <w:szCs w:val="28"/>
        </w:rPr>
        <w:t>και ΜΑΤ</w:t>
      </w:r>
      <w:bookmarkEnd w:id="0"/>
    </w:p>
    <w:p w:rsidR="00155441" w:rsidRPr="002E03C5" w:rsidDel="001304D7" w:rsidRDefault="00155441" w:rsidP="009F0BD3">
      <w:pPr>
        <w:spacing w:line="360" w:lineRule="auto"/>
        <w:jc w:val="both"/>
        <w:rPr>
          <w:del w:id="3" w:author="SP" w:date="2021-03-17T22:33:00Z"/>
          <w:b/>
          <w:bCs/>
          <w:sz w:val="28"/>
          <w:szCs w:val="28"/>
        </w:rPr>
      </w:pPr>
    </w:p>
    <w:p w:rsidR="009F0BD3" w:rsidRPr="001304D7" w:rsidDel="00BB2421" w:rsidRDefault="009F0BD3" w:rsidP="009F0BD3">
      <w:pPr>
        <w:spacing w:line="360" w:lineRule="auto"/>
        <w:jc w:val="both"/>
        <w:rPr>
          <w:del w:id="4" w:author="SP" w:date="2021-03-17T20:54:00Z"/>
          <w:b/>
          <w:bCs/>
          <w:sz w:val="28"/>
          <w:szCs w:val="28"/>
        </w:rPr>
      </w:pPr>
    </w:p>
    <w:p w:rsidR="009F0BD3" w:rsidRPr="001304D7" w:rsidRDefault="009F0BD3" w:rsidP="009F0BD3">
      <w:pPr>
        <w:spacing w:line="360" w:lineRule="auto"/>
        <w:jc w:val="both"/>
        <w:rPr>
          <w:b/>
          <w:bCs/>
          <w:sz w:val="28"/>
          <w:szCs w:val="28"/>
        </w:rPr>
      </w:pPr>
    </w:p>
    <w:p w:rsidR="00A00635" w:rsidRPr="001304D7" w:rsidRDefault="009F0BD3" w:rsidP="009F0BD3">
      <w:pPr>
        <w:spacing w:line="360" w:lineRule="auto"/>
        <w:jc w:val="both"/>
        <w:rPr>
          <w:sz w:val="28"/>
          <w:szCs w:val="28"/>
        </w:rPr>
      </w:pPr>
      <w:r w:rsidRPr="001304D7">
        <w:rPr>
          <w:b/>
          <w:bCs/>
          <w:sz w:val="28"/>
          <w:szCs w:val="28"/>
        </w:rPr>
        <w:tab/>
      </w:r>
      <w:r w:rsidR="00A00635" w:rsidRPr="001304D7">
        <w:rPr>
          <w:sz w:val="28"/>
          <w:szCs w:val="28"/>
        </w:rPr>
        <w:t xml:space="preserve">Παρά την απεγνωσμένη προσπάθεια της κυβέρνησης να καλύψει την απρόκλητη βία του ξυλοδαρμού νέου ανθρώπου στη Νέα Σμύρνη, </w:t>
      </w:r>
      <w:r w:rsidR="00340A26">
        <w:rPr>
          <w:sz w:val="28"/>
          <w:szCs w:val="28"/>
        </w:rPr>
        <w:t>συκοφαντώντας</w:t>
      </w:r>
      <w:r w:rsidR="00A00635" w:rsidRPr="001304D7">
        <w:rPr>
          <w:sz w:val="28"/>
          <w:szCs w:val="28"/>
        </w:rPr>
        <w:t xml:space="preserve"> τον ΣΥΡΙΖΑ</w:t>
      </w:r>
      <w:ins w:id="5" w:author="SP" w:date="2021-03-17T22:34:00Z">
        <w:r w:rsidR="001304D7" w:rsidRPr="001304D7">
          <w:rPr>
            <w:sz w:val="28"/>
            <w:szCs w:val="28"/>
          </w:rPr>
          <w:t>-</w:t>
        </w:r>
      </w:ins>
      <w:del w:id="6" w:author="SP" w:date="2021-03-17T22:34:00Z">
        <w:r w:rsidR="00A00635" w:rsidRPr="001304D7" w:rsidDel="001304D7">
          <w:rPr>
            <w:sz w:val="28"/>
            <w:szCs w:val="28"/>
          </w:rPr>
          <w:delText xml:space="preserve"> </w:delText>
        </w:r>
      </w:del>
      <w:r w:rsidR="00A00635" w:rsidRPr="001304D7">
        <w:rPr>
          <w:sz w:val="28"/>
          <w:szCs w:val="28"/>
        </w:rPr>
        <w:t>Π</w:t>
      </w:r>
      <w:r w:rsidR="001304D7" w:rsidRPr="001304D7">
        <w:rPr>
          <w:sz w:val="28"/>
          <w:szCs w:val="28"/>
        </w:rPr>
        <w:t xml:space="preserve">ροοδευτική </w:t>
      </w:r>
      <w:r w:rsidR="00A00635" w:rsidRPr="001304D7">
        <w:rPr>
          <w:sz w:val="28"/>
          <w:szCs w:val="28"/>
        </w:rPr>
        <w:t>Σ</w:t>
      </w:r>
      <w:r w:rsidR="001304D7" w:rsidRPr="001304D7">
        <w:rPr>
          <w:sz w:val="28"/>
          <w:szCs w:val="28"/>
        </w:rPr>
        <w:t>υμμαχία</w:t>
      </w:r>
      <w:r w:rsidR="00340A26">
        <w:rPr>
          <w:sz w:val="28"/>
          <w:szCs w:val="28"/>
        </w:rPr>
        <w:t xml:space="preserve"> και ταυτίζοντάς τον </w:t>
      </w:r>
      <w:r w:rsidR="00A00635" w:rsidRPr="001304D7">
        <w:rPr>
          <w:sz w:val="28"/>
          <w:szCs w:val="28"/>
        </w:rPr>
        <w:t xml:space="preserve">με ακραίους </w:t>
      </w:r>
      <w:r w:rsidR="00181140" w:rsidRPr="001304D7">
        <w:rPr>
          <w:sz w:val="28"/>
          <w:szCs w:val="28"/>
        </w:rPr>
        <w:t>χώρους, π</w:t>
      </w:r>
      <w:r w:rsidRPr="001304D7">
        <w:rPr>
          <w:sz w:val="28"/>
          <w:szCs w:val="28"/>
        </w:rPr>
        <w:t>ληθαίνουν οι καταγγελίες για Αστυνομική βία</w:t>
      </w:r>
      <w:r w:rsidR="00FE0168" w:rsidRPr="001304D7">
        <w:rPr>
          <w:sz w:val="28"/>
          <w:szCs w:val="28"/>
        </w:rPr>
        <w:t xml:space="preserve"> και ακραίες συμπεριφορές συγκεκριμένων ομάδων της ΕΛ</w:t>
      </w:r>
      <w:ins w:id="7" w:author="SP" w:date="2021-03-17T22:34:00Z">
        <w:r w:rsidR="001304D7" w:rsidRPr="001304D7">
          <w:rPr>
            <w:sz w:val="28"/>
            <w:szCs w:val="28"/>
          </w:rPr>
          <w:t>.</w:t>
        </w:r>
      </w:ins>
      <w:r w:rsidR="00FE0168" w:rsidRPr="001304D7">
        <w:rPr>
          <w:sz w:val="28"/>
          <w:szCs w:val="28"/>
        </w:rPr>
        <w:t>ΑΣ</w:t>
      </w:r>
      <w:ins w:id="8" w:author="SP" w:date="2021-03-17T22:34:00Z">
        <w:r w:rsidR="001304D7" w:rsidRPr="001304D7">
          <w:rPr>
            <w:sz w:val="28"/>
            <w:szCs w:val="28"/>
          </w:rPr>
          <w:t>.</w:t>
        </w:r>
      </w:ins>
      <w:r w:rsidR="00FE0168" w:rsidRPr="001304D7">
        <w:rPr>
          <w:sz w:val="28"/>
          <w:szCs w:val="28"/>
        </w:rPr>
        <w:t xml:space="preserve">, στελεχωμένες </w:t>
      </w:r>
      <w:r w:rsidR="00D9756A" w:rsidRPr="001304D7">
        <w:rPr>
          <w:sz w:val="28"/>
          <w:szCs w:val="28"/>
        </w:rPr>
        <w:t xml:space="preserve">κυρίως </w:t>
      </w:r>
      <w:r w:rsidR="00FE0168" w:rsidRPr="001304D7">
        <w:rPr>
          <w:sz w:val="28"/>
          <w:szCs w:val="28"/>
        </w:rPr>
        <w:t xml:space="preserve">από </w:t>
      </w:r>
      <w:r w:rsidR="008024C8" w:rsidRPr="001304D7">
        <w:rPr>
          <w:sz w:val="28"/>
          <w:szCs w:val="28"/>
        </w:rPr>
        <w:t>κατ’ εξαίρεση</w:t>
      </w:r>
      <w:r w:rsidR="00FE0168" w:rsidRPr="001304D7">
        <w:rPr>
          <w:sz w:val="28"/>
          <w:szCs w:val="28"/>
        </w:rPr>
        <w:t xml:space="preserve"> προσλήψεις</w:t>
      </w:r>
      <w:r w:rsidR="00D9756A" w:rsidRPr="001304D7">
        <w:rPr>
          <w:sz w:val="28"/>
          <w:szCs w:val="28"/>
        </w:rPr>
        <w:t xml:space="preserve"> ειδικών φρουρών</w:t>
      </w:r>
      <w:r w:rsidR="00181140" w:rsidRPr="001304D7">
        <w:rPr>
          <w:sz w:val="28"/>
          <w:szCs w:val="28"/>
        </w:rPr>
        <w:t>. Ο</w:t>
      </w:r>
      <w:r w:rsidR="00A00635" w:rsidRPr="001304D7">
        <w:rPr>
          <w:sz w:val="28"/>
          <w:szCs w:val="28"/>
        </w:rPr>
        <w:t>ι μαρτυρίες και το οπτικ</w:t>
      </w:r>
      <w:r w:rsidR="00340A26">
        <w:rPr>
          <w:sz w:val="28"/>
          <w:szCs w:val="28"/>
        </w:rPr>
        <w:t>οακουστικό</w:t>
      </w:r>
      <w:r w:rsidR="00A00635" w:rsidRPr="001304D7">
        <w:rPr>
          <w:sz w:val="28"/>
          <w:szCs w:val="28"/>
        </w:rPr>
        <w:t xml:space="preserve"> υλικό</w:t>
      </w:r>
      <w:r w:rsidRPr="001304D7">
        <w:rPr>
          <w:sz w:val="28"/>
          <w:szCs w:val="28"/>
        </w:rPr>
        <w:t xml:space="preserve"> που αναρτώνται στα μέσα κοινωνικής δικτύωσης και τα μέσα μαζικής ενημέρωσης</w:t>
      </w:r>
      <w:r w:rsidR="00A00635" w:rsidRPr="001304D7">
        <w:rPr>
          <w:sz w:val="28"/>
          <w:szCs w:val="28"/>
        </w:rPr>
        <w:t xml:space="preserve"> </w:t>
      </w:r>
      <w:r w:rsidR="00D9756A" w:rsidRPr="001304D7">
        <w:rPr>
          <w:sz w:val="28"/>
          <w:szCs w:val="28"/>
        </w:rPr>
        <w:t xml:space="preserve">για τα γεγονότα </w:t>
      </w:r>
      <w:r w:rsidR="00A00635" w:rsidRPr="001304D7">
        <w:rPr>
          <w:sz w:val="28"/>
          <w:szCs w:val="28"/>
        </w:rPr>
        <w:t>τη</w:t>
      </w:r>
      <w:r w:rsidR="00D9756A" w:rsidRPr="001304D7">
        <w:rPr>
          <w:sz w:val="28"/>
          <w:szCs w:val="28"/>
        </w:rPr>
        <w:t>ς</w:t>
      </w:r>
      <w:r w:rsidR="00A00635" w:rsidRPr="001304D7">
        <w:rPr>
          <w:sz w:val="28"/>
          <w:szCs w:val="28"/>
        </w:rPr>
        <w:t xml:space="preserve"> περασμένη</w:t>
      </w:r>
      <w:r w:rsidR="00D9756A" w:rsidRPr="001304D7">
        <w:rPr>
          <w:sz w:val="28"/>
          <w:szCs w:val="28"/>
        </w:rPr>
        <w:t>ς</w:t>
      </w:r>
      <w:r w:rsidR="00A00635" w:rsidRPr="001304D7">
        <w:rPr>
          <w:sz w:val="28"/>
          <w:szCs w:val="28"/>
        </w:rPr>
        <w:t xml:space="preserve"> εβδομάδα</w:t>
      </w:r>
      <w:r w:rsidR="00D9756A" w:rsidRPr="001304D7">
        <w:rPr>
          <w:sz w:val="28"/>
          <w:szCs w:val="28"/>
        </w:rPr>
        <w:t>ς</w:t>
      </w:r>
      <w:r w:rsidR="00A00635" w:rsidRPr="001304D7">
        <w:rPr>
          <w:sz w:val="28"/>
          <w:szCs w:val="28"/>
        </w:rPr>
        <w:t xml:space="preserve"> στην περιοχή της Νέας Σμύρνης</w:t>
      </w:r>
      <w:r w:rsidRPr="001304D7">
        <w:rPr>
          <w:sz w:val="28"/>
          <w:szCs w:val="28"/>
        </w:rPr>
        <w:t xml:space="preserve">, δεν μπορούν παρά να </w:t>
      </w:r>
      <w:r w:rsidR="00340A26">
        <w:rPr>
          <w:sz w:val="28"/>
          <w:szCs w:val="28"/>
        </w:rPr>
        <w:t>αναδείξουν</w:t>
      </w:r>
      <w:r w:rsidRPr="001304D7">
        <w:rPr>
          <w:sz w:val="28"/>
          <w:szCs w:val="28"/>
        </w:rPr>
        <w:t>, ένα μικρό μέρος από τ</w:t>
      </w:r>
      <w:r w:rsidR="00A00635" w:rsidRPr="001304D7">
        <w:rPr>
          <w:sz w:val="28"/>
          <w:szCs w:val="28"/>
        </w:rPr>
        <w:t xml:space="preserve">η </w:t>
      </w:r>
      <w:r w:rsidRPr="001304D7">
        <w:rPr>
          <w:sz w:val="28"/>
          <w:szCs w:val="28"/>
        </w:rPr>
        <w:t xml:space="preserve">βίαιη </w:t>
      </w:r>
      <w:r w:rsidR="00A00635" w:rsidRPr="001304D7">
        <w:rPr>
          <w:sz w:val="28"/>
          <w:szCs w:val="28"/>
        </w:rPr>
        <w:t xml:space="preserve">συμπεριφορά </w:t>
      </w:r>
      <w:r w:rsidRPr="001304D7">
        <w:rPr>
          <w:sz w:val="28"/>
          <w:szCs w:val="28"/>
        </w:rPr>
        <w:t xml:space="preserve">εξαγριωμένων αστυνομικών το βράδυ </w:t>
      </w:r>
      <w:r w:rsidR="00A00635" w:rsidRPr="001304D7">
        <w:rPr>
          <w:sz w:val="28"/>
          <w:szCs w:val="28"/>
        </w:rPr>
        <w:t xml:space="preserve">μιας </w:t>
      </w:r>
      <w:r w:rsidRPr="001304D7">
        <w:rPr>
          <w:sz w:val="28"/>
          <w:szCs w:val="28"/>
        </w:rPr>
        <w:t>μεγάλης δια</w:t>
      </w:r>
      <w:r w:rsidR="00A00635" w:rsidRPr="001304D7">
        <w:rPr>
          <w:sz w:val="28"/>
          <w:szCs w:val="28"/>
        </w:rPr>
        <w:t>μαρτυρίας πολιτών της περιοχής</w:t>
      </w:r>
      <w:r w:rsidR="00181140" w:rsidRPr="001304D7">
        <w:rPr>
          <w:sz w:val="28"/>
          <w:szCs w:val="28"/>
        </w:rPr>
        <w:t xml:space="preserve">, που αμαυρώθηκε τόσο από τη </w:t>
      </w:r>
      <w:r w:rsidR="00181140" w:rsidRPr="001304D7">
        <w:rPr>
          <w:sz w:val="28"/>
          <w:szCs w:val="28"/>
        </w:rPr>
        <w:lastRenderedPageBreak/>
        <w:t xml:space="preserve">συμπεριφορά ακραίων οργανωμένων </w:t>
      </w:r>
      <w:r w:rsidR="001304D7" w:rsidRPr="001304D7">
        <w:rPr>
          <w:sz w:val="28"/>
          <w:szCs w:val="28"/>
        </w:rPr>
        <w:t>οπαδών</w:t>
      </w:r>
      <w:r w:rsidR="00181140" w:rsidRPr="001304D7">
        <w:rPr>
          <w:sz w:val="28"/>
          <w:szCs w:val="28"/>
        </w:rPr>
        <w:t xml:space="preserve"> </w:t>
      </w:r>
      <w:r w:rsidR="00340A26">
        <w:rPr>
          <w:sz w:val="28"/>
          <w:szCs w:val="28"/>
        </w:rPr>
        <w:t>αλλά</w:t>
      </w:r>
      <w:r w:rsidR="00181140" w:rsidRPr="001304D7">
        <w:rPr>
          <w:sz w:val="28"/>
          <w:szCs w:val="28"/>
        </w:rPr>
        <w:t xml:space="preserve"> και συγκεκριμένων ομάδων της αστυνομίας όπως η ομάδα Δ</w:t>
      </w:r>
      <w:r w:rsidR="001304D7" w:rsidRPr="001304D7">
        <w:rPr>
          <w:sz w:val="28"/>
          <w:szCs w:val="28"/>
        </w:rPr>
        <w:t>ΡΑΣΗ</w:t>
      </w:r>
      <w:r w:rsidR="00A00635" w:rsidRPr="001304D7">
        <w:rPr>
          <w:sz w:val="28"/>
          <w:szCs w:val="28"/>
        </w:rPr>
        <w:t xml:space="preserve">. </w:t>
      </w:r>
    </w:p>
    <w:p w:rsidR="00E42A3D" w:rsidRPr="001304D7" w:rsidRDefault="002F2AAA" w:rsidP="009F0BD3">
      <w:pPr>
        <w:spacing w:line="360" w:lineRule="auto"/>
        <w:jc w:val="both"/>
        <w:rPr>
          <w:sz w:val="28"/>
          <w:szCs w:val="28"/>
        </w:rPr>
      </w:pPr>
      <w:r w:rsidRPr="001304D7">
        <w:rPr>
          <w:sz w:val="28"/>
          <w:szCs w:val="28"/>
        </w:rPr>
        <w:t>Ένα από αυτά τα γεγονότα</w:t>
      </w:r>
      <w:r w:rsidR="00F63C0B">
        <w:rPr>
          <w:sz w:val="28"/>
          <w:szCs w:val="28"/>
        </w:rPr>
        <w:t>,</w:t>
      </w:r>
      <w:r w:rsidRPr="001304D7">
        <w:rPr>
          <w:sz w:val="28"/>
          <w:szCs w:val="28"/>
        </w:rPr>
        <w:t xml:space="preserve"> που συγκλόνισαν όποιον διάβασε </w:t>
      </w:r>
      <w:r w:rsidR="00340A26">
        <w:rPr>
          <w:sz w:val="28"/>
          <w:szCs w:val="28"/>
        </w:rPr>
        <w:t xml:space="preserve">τις </w:t>
      </w:r>
      <w:r w:rsidRPr="001304D7">
        <w:rPr>
          <w:sz w:val="28"/>
          <w:szCs w:val="28"/>
        </w:rPr>
        <w:t xml:space="preserve">καταγγελίες στα μέσα κοινωνικής δικτύωσης και </w:t>
      </w:r>
      <w:r w:rsidR="00F63C0B">
        <w:rPr>
          <w:sz w:val="28"/>
          <w:szCs w:val="28"/>
        </w:rPr>
        <w:t xml:space="preserve">σε </w:t>
      </w:r>
      <w:r w:rsidRPr="001304D7">
        <w:rPr>
          <w:sz w:val="28"/>
          <w:szCs w:val="28"/>
        </w:rPr>
        <w:t>δημοσιεύματα</w:t>
      </w:r>
      <w:ins w:id="9" w:author="SP" w:date="2021-03-17T22:35:00Z">
        <w:r w:rsidR="001304D7" w:rsidRPr="001304D7">
          <w:rPr>
            <w:sz w:val="28"/>
            <w:szCs w:val="28"/>
          </w:rPr>
          <w:t>,</w:t>
        </w:r>
      </w:ins>
      <w:r w:rsidRPr="001304D7">
        <w:rPr>
          <w:sz w:val="28"/>
          <w:szCs w:val="28"/>
        </w:rPr>
        <w:t xml:space="preserve"> </w:t>
      </w:r>
      <w:r w:rsidR="00E42A3D" w:rsidRPr="001304D7">
        <w:rPr>
          <w:sz w:val="28"/>
          <w:szCs w:val="28"/>
        </w:rPr>
        <w:t>αφο</w:t>
      </w:r>
      <w:r w:rsidR="001304D7" w:rsidRPr="001304D7">
        <w:rPr>
          <w:sz w:val="28"/>
          <w:szCs w:val="28"/>
        </w:rPr>
        <w:t>ρά</w:t>
      </w:r>
      <w:r w:rsidR="00E42A3D" w:rsidRPr="001304D7">
        <w:rPr>
          <w:sz w:val="28"/>
          <w:szCs w:val="28"/>
        </w:rPr>
        <w:t xml:space="preserve"> στην καταγγελία δεκαοκτάχρονης συλληφθείσας </w:t>
      </w:r>
      <w:r w:rsidR="001304D7" w:rsidRPr="001304D7">
        <w:rPr>
          <w:sz w:val="28"/>
          <w:szCs w:val="28"/>
        </w:rPr>
        <w:t xml:space="preserve">ώρες μετά την πορεία στη Ν. Σμύρνη, </w:t>
      </w:r>
      <w:r w:rsidR="00E42A3D" w:rsidRPr="001304D7">
        <w:rPr>
          <w:sz w:val="28"/>
          <w:szCs w:val="28"/>
        </w:rPr>
        <w:t xml:space="preserve">από </w:t>
      </w:r>
      <w:r w:rsidR="001304D7" w:rsidRPr="001304D7">
        <w:rPr>
          <w:sz w:val="28"/>
          <w:szCs w:val="28"/>
        </w:rPr>
        <w:t>εξαγριωμένους α</w:t>
      </w:r>
      <w:r w:rsidR="00E42A3D" w:rsidRPr="001304D7">
        <w:rPr>
          <w:sz w:val="28"/>
          <w:szCs w:val="28"/>
        </w:rPr>
        <w:t>στυνομικούς της ομάδας ΔΡΑΣΗ</w:t>
      </w:r>
      <w:r w:rsidR="000F7B54" w:rsidRPr="001304D7">
        <w:rPr>
          <w:sz w:val="28"/>
          <w:szCs w:val="28"/>
        </w:rPr>
        <w:t xml:space="preserve"> και  των ΜΑΤ</w:t>
      </w:r>
      <w:r w:rsidR="00E42A3D" w:rsidRPr="001304D7">
        <w:rPr>
          <w:sz w:val="28"/>
          <w:szCs w:val="28"/>
        </w:rPr>
        <w:t xml:space="preserve">. </w:t>
      </w:r>
    </w:p>
    <w:p w:rsidR="001304D7" w:rsidRDefault="009F0BD3"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sz w:val="28"/>
          <w:szCs w:val="28"/>
          <w:shd w:val="clear" w:color="auto" w:fill="FFFFFF"/>
          <w:lang w:eastAsia="el-GR"/>
        </w:rPr>
        <w:t xml:space="preserve">Σύμφωνα με </w:t>
      </w:r>
      <w:r w:rsidR="00E42A3D" w:rsidRPr="001304D7">
        <w:rPr>
          <w:rFonts w:eastAsia="Times New Roman" w:cstheme="minorHAnsi"/>
          <w:sz w:val="28"/>
          <w:szCs w:val="28"/>
          <w:shd w:val="clear" w:color="auto" w:fill="FFFFFF"/>
          <w:lang w:eastAsia="el-GR"/>
        </w:rPr>
        <w:t xml:space="preserve">τη </w:t>
      </w:r>
      <w:r w:rsidRPr="001304D7">
        <w:rPr>
          <w:rFonts w:eastAsia="Times New Roman" w:cstheme="minorHAnsi"/>
          <w:sz w:val="28"/>
          <w:szCs w:val="28"/>
          <w:shd w:val="clear" w:color="auto" w:fill="FFFFFF"/>
          <w:lang w:eastAsia="el-GR"/>
        </w:rPr>
        <w:t xml:space="preserve">μαρτυρία </w:t>
      </w:r>
      <w:r w:rsidR="00E42A3D" w:rsidRPr="001304D7">
        <w:rPr>
          <w:rFonts w:eastAsia="Times New Roman" w:cstheme="minorHAnsi"/>
          <w:sz w:val="28"/>
          <w:szCs w:val="28"/>
          <w:shd w:val="clear" w:color="auto" w:fill="FFFFFF"/>
          <w:lang w:eastAsia="el-GR"/>
        </w:rPr>
        <w:t xml:space="preserve">της </w:t>
      </w:r>
      <w:r w:rsidR="00340A26">
        <w:rPr>
          <w:rFonts w:eastAsia="Times New Roman" w:cstheme="minorHAnsi"/>
          <w:sz w:val="28"/>
          <w:szCs w:val="28"/>
          <w:shd w:val="clear" w:color="auto" w:fill="FFFFFF"/>
          <w:lang w:eastAsia="el-GR"/>
        </w:rPr>
        <w:t xml:space="preserve">18χρονης </w:t>
      </w:r>
      <w:r w:rsidRPr="001304D7">
        <w:rPr>
          <w:rFonts w:eastAsia="Times New Roman" w:cstheme="minorHAnsi"/>
          <w:sz w:val="28"/>
          <w:szCs w:val="28"/>
          <w:shd w:val="clear" w:color="auto" w:fill="FFFFFF"/>
          <w:lang w:eastAsia="el-GR"/>
        </w:rPr>
        <w:t xml:space="preserve">κοπέλας, </w:t>
      </w:r>
      <w:r w:rsidR="00340A26">
        <w:rPr>
          <w:rFonts w:eastAsia="Times New Roman" w:cstheme="minorHAnsi"/>
          <w:sz w:val="28"/>
          <w:szCs w:val="28"/>
          <w:shd w:val="clear" w:color="auto" w:fill="FFFFFF"/>
          <w:lang w:eastAsia="el-GR"/>
        </w:rPr>
        <w:t>μία</w:t>
      </w:r>
      <w:r w:rsidR="00F63C0B">
        <w:rPr>
          <w:rFonts w:eastAsia="Times New Roman" w:cstheme="minorHAnsi"/>
          <w:sz w:val="28"/>
          <w:szCs w:val="28"/>
          <w:shd w:val="clear" w:color="auto" w:fill="FFFFFF"/>
          <w:lang w:eastAsia="el-GR"/>
        </w:rPr>
        <w:t>ς</w:t>
      </w:r>
      <w:r w:rsidR="00340A26">
        <w:rPr>
          <w:rFonts w:eastAsia="Times New Roman" w:cstheme="minorHAnsi"/>
          <w:sz w:val="28"/>
          <w:szCs w:val="28"/>
          <w:shd w:val="clear" w:color="auto" w:fill="FFFFFF"/>
          <w:lang w:eastAsia="el-GR"/>
        </w:rPr>
        <w:t xml:space="preserve"> από τους </w:t>
      </w:r>
      <w:r w:rsidRPr="001304D7">
        <w:rPr>
          <w:rFonts w:eastAsia="Times New Roman" w:cstheme="minorHAnsi"/>
          <w:sz w:val="28"/>
          <w:szCs w:val="28"/>
          <w:shd w:val="clear" w:color="auto" w:fill="FFFFFF"/>
          <w:lang w:eastAsia="el-GR"/>
        </w:rPr>
        <w:t>συλληφθέντες εκείν</w:t>
      </w:r>
      <w:r w:rsidR="00340A26">
        <w:rPr>
          <w:rFonts w:eastAsia="Times New Roman" w:cstheme="minorHAnsi"/>
          <w:sz w:val="28"/>
          <w:szCs w:val="28"/>
          <w:shd w:val="clear" w:color="auto" w:fill="FFFFFF"/>
          <w:lang w:eastAsia="el-GR"/>
        </w:rPr>
        <w:t>ο</w:t>
      </w:r>
      <w:r w:rsidRPr="001304D7">
        <w:rPr>
          <w:rFonts w:eastAsia="Times New Roman" w:cstheme="minorHAnsi"/>
          <w:sz w:val="28"/>
          <w:szCs w:val="28"/>
          <w:shd w:val="clear" w:color="auto" w:fill="FFFFFF"/>
          <w:lang w:eastAsia="el-GR"/>
        </w:rPr>
        <w:t xml:space="preserve"> το βράδυ, </w:t>
      </w:r>
      <w:r w:rsidR="00A126FF">
        <w:rPr>
          <w:rFonts w:eastAsia="Times New Roman" w:cstheme="minorHAnsi"/>
          <w:sz w:val="28"/>
          <w:szCs w:val="28"/>
          <w:shd w:val="clear" w:color="auto" w:fill="FFFFFF"/>
          <w:lang w:eastAsia="el-GR"/>
        </w:rPr>
        <w:t>ξυλοκοπήθηκε στους δρόμους της Ν. Σμύρνης από άνδρες της ομάδας ΔΡΑΣΗ</w:t>
      </w:r>
      <w:r w:rsidR="00F63C0B">
        <w:rPr>
          <w:rFonts w:eastAsia="Times New Roman" w:cstheme="minorHAnsi"/>
          <w:sz w:val="28"/>
          <w:szCs w:val="28"/>
          <w:shd w:val="clear" w:color="auto" w:fill="FFFFFF"/>
          <w:lang w:eastAsia="el-GR"/>
        </w:rPr>
        <w:t xml:space="preserve"> και υπέστη απειλές για βιασμό, </w:t>
      </w:r>
      <w:r w:rsidR="006F1E69">
        <w:rPr>
          <w:rFonts w:eastAsia="Times New Roman" w:cstheme="minorHAnsi"/>
          <w:sz w:val="28"/>
          <w:szCs w:val="28"/>
          <w:shd w:val="clear" w:color="auto" w:fill="FFFFFF"/>
          <w:lang w:eastAsia="el-GR"/>
        </w:rPr>
        <w:t>προσβολή της γενετήσιας αξιοπρέπειας της, με την συνοδεία ύβρεων και προσβλητικών χαρακτηρισμών</w:t>
      </w:r>
      <w:r w:rsidR="00340A26">
        <w:rPr>
          <w:rFonts w:eastAsia="Times New Roman" w:cstheme="minorHAnsi"/>
          <w:sz w:val="28"/>
          <w:szCs w:val="28"/>
          <w:shd w:val="clear" w:color="auto" w:fill="FFFFFF"/>
          <w:lang w:eastAsia="el-GR"/>
        </w:rPr>
        <w:t xml:space="preserve">. Κατόπιν </w:t>
      </w:r>
      <w:r w:rsidR="00A126FF">
        <w:rPr>
          <w:rFonts w:eastAsia="Times New Roman" w:cstheme="minorHAnsi"/>
          <w:sz w:val="28"/>
          <w:szCs w:val="28"/>
          <w:shd w:val="clear" w:color="auto" w:fill="FFFFFF"/>
          <w:lang w:eastAsia="el-GR"/>
        </w:rPr>
        <w:t>στη ΓΑΔΑ, όπου μεταφέρθηκε</w:t>
      </w:r>
      <w:r w:rsidR="00340A26">
        <w:rPr>
          <w:rFonts w:eastAsia="Times New Roman" w:cstheme="minorHAnsi"/>
          <w:sz w:val="28"/>
          <w:szCs w:val="28"/>
          <w:shd w:val="clear" w:color="auto" w:fill="FFFFFF"/>
          <w:lang w:eastAsia="el-GR"/>
        </w:rPr>
        <w:t>,</w:t>
      </w:r>
      <w:r w:rsidR="00A126FF">
        <w:rPr>
          <w:rFonts w:eastAsia="Times New Roman" w:cstheme="minorHAnsi"/>
          <w:sz w:val="28"/>
          <w:szCs w:val="28"/>
          <w:shd w:val="clear" w:color="auto" w:fill="FFFFFF"/>
          <w:lang w:eastAsia="el-GR"/>
        </w:rPr>
        <w:t xml:space="preserve"> </w:t>
      </w:r>
      <w:r w:rsidRPr="001304D7">
        <w:rPr>
          <w:rFonts w:eastAsia="Times New Roman" w:cstheme="minorHAnsi"/>
          <w:sz w:val="28"/>
          <w:szCs w:val="28"/>
          <w:shd w:val="clear" w:color="auto" w:fill="FFFFFF"/>
          <w:lang w:eastAsia="el-GR"/>
        </w:rPr>
        <w:t>υπέστ</w:t>
      </w:r>
      <w:r w:rsidR="00340A26">
        <w:rPr>
          <w:rFonts w:eastAsia="Times New Roman" w:cstheme="minorHAnsi"/>
          <w:sz w:val="28"/>
          <w:szCs w:val="28"/>
          <w:shd w:val="clear" w:color="auto" w:fill="FFFFFF"/>
          <w:lang w:eastAsia="el-GR"/>
        </w:rPr>
        <w:t>η, σύμφωνα με τις καταγγελίες,</w:t>
      </w:r>
      <w:r w:rsidR="00A126FF">
        <w:rPr>
          <w:rFonts w:eastAsia="Times New Roman" w:cstheme="minorHAnsi"/>
          <w:sz w:val="28"/>
          <w:szCs w:val="28"/>
          <w:shd w:val="clear" w:color="auto" w:fill="FFFFFF"/>
          <w:lang w:eastAsia="el-GR"/>
        </w:rPr>
        <w:t xml:space="preserve"> και πάλι</w:t>
      </w:r>
      <w:r w:rsidRPr="001304D7">
        <w:rPr>
          <w:rFonts w:eastAsia="Times New Roman" w:cstheme="minorHAnsi"/>
          <w:sz w:val="28"/>
          <w:szCs w:val="28"/>
          <w:shd w:val="clear" w:color="auto" w:fill="FFFFFF"/>
          <w:lang w:eastAsia="el-GR"/>
        </w:rPr>
        <w:t xml:space="preserve"> </w:t>
      </w:r>
      <w:r w:rsidR="001304D7">
        <w:rPr>
          <w:rFonts w:eastAsia="Times New Roman" w:cstheme="minorHAnsi"/>
          <w:sz w:val="28"/>
          <w:szCs w:val="28"/>
          <w:shd w:val="clear" w:color="auto" w:fill="FFFFFF"/>
          <w:lang w:eastAsia="el-GR"/>
        </w:rPr>
        <w:t>παράνομη</w:t>
      </w:r>
      <w:r w:rsidR="002E03C5">
        <w:rPr>
          <w:rFonts w:eastAsia="Times New Roman" w:cstheme="minorHAnsi"/>
          <w:sz w:val="28"/>
          <w:szCs w:val="28"/>
          <w:shd w:val="clear" w:color="auto" w:fill="FFFFFF"/>
          <w:lang w:eastAsia="el-GR"/>
        </w:rPr>
        <w:t xml:space="preserve"> </w:t>
      </w:r>
      <w:r w:rsidRPr="001304D7">
        <w:rPr>
          <w:rFonts w:eastAsia="Times New Roman" w:cstheme="minorHAnsi"/>
          <w:sz w:val="28"/>
          <w:szCs w:val="28"/>
          <w:shd w:val="clear" w:color="auto" w:fill="FFFFFF"/>
          <w:lang w:eastAsia="el-GR"/>
        </w:rPr>
        <w:t>βία</w:t>
      </w:r>
      <w:r w:rsidR="00A126FF">
        <w:rPr>
          <w:rFonts w:eastAsia="Times New Roman" w:cstheme="minorHAnsi"/>
          <w:sz w:val="28"/>
          <w:szCs w:val="28"/>
          <w:shd w:val="clear" w:color="auto" w:fill="FFFFFF"/>
          <w:lang w:eastAsia="el-GR"/>
        </w:rPr>
        <w:t xml:space="preserve"> και εξευτελιστική μεταχείριση</w:t>
      </w:r>
      <w:r w:rsidR="00340A26">
        <w:rPr>
          <w:rFonts w:eastAsia="Times New Roman" w:cstheme="minorHAnsi"/>
          <w:sz w:val="28"/>
          <w:szCs w:val="28"/>
          <w:shd w:val="clear" w:color="auto" w:fill="FFFFFF"/>
          <w:lang w:eastAsia="el-GR"/>
        </w:rPr>
        <w:t xml:space="preserve">: </w:t>
      </w:r>
      <w:r w:rsidR="00AC67BF">
        <w:rPr>
          <w:rFonts w:eastAsia="Times New Roman" w:cstheme="minorHAnsi"/>
          <w:sz w:val="28"/>
          <w:szCs w:val="28"/>
          <w:shd w:val="clear" w:color="auto" w:fill="FFFFFF"/>
          <w:lang w:eastAsia="el-GR"/>
        </w:rPr>
        <w:t xml:space="preserve">εξυβρίστηκε, απειλήθηκε </w:t>
      </w:r>
      <w:r w:rsidR="00D16297">
        <w:rPr>
          <w:rFonts w:eastAsia="Times New Roman" w:cstheme="minorHAnsi"/>
          <w:sz w:val="28"/>
          <w:szCs w:val="28"/>
          <w:shd w:val="clear" w:color="auto" w:fill="FFFFFF"/>
          <w:lang w:eastAsia="el-GR"/>
        </w:rPr>
        <w:t xml:space="preserve">επανειλημμένα με </w:t>
      </w:r>
      <w:r w:rsidR="00AC67BF">
        <w:rPr>
          <w:rFonts w:eastAsia="Times New Roman" w:cstheme="minorHAnsi"/>
          <w:sz w:val="28"/>
          <w:szCs w:val="28"/>
          <w:shd w:val="clear" w:color="auto" w:fill="FFFFFF"/>
          <w:lang w:eastAsia="el-GR"/>
        </w:rPr>
        <w:t xml:space="preserve">βιασμό αλλά και υπέστη προσβολή της γενετήσιας αξιοπρέπειάς της, με τα όργανα της τάξης </w:t>
      </w:r>
      <w:r w:rsidR="00A126FF">
        <w:rPr>
          <w:rFonts w:eastAsia="Times New Roman" w:cstheme="minorHAnsi"/>
          <w:sz w:val="28"/>
          <w:szCs w:val="28"/>
          <w:shd w:val="clear" w:color="auto" w:fill="FFFFFF"/>
          <w:lang w:eastAsia="el-GR"/>
        </w:rPr>
        <w:t xml:space="preserve">μέχρι και να τη θωπεύουν αλλά και </w:t>
      </w:r>
      <w:r w:rsidR="00AC67BF">
        <w:rPr>
          <w:rFonts w:eastAsia="Times New Roman" w:cstheme="minorHAnsi"/>
          <w:sz w:val="28"/>
          <w:szCs w:val="28"/>
          <w:shd w:val="clear" w:color="auto" w:fill="FFFFFF"/>
          <w:lang w:eastAsia="el-GR"/>
        </w:rPr>
        <w:t>να την γρονθοκοπούν στο πρόσωπο</w:t>
      </w:r>
      <w:r w:rsidR="00A126FF">
        <w:rPr>
          <w:rFonts w:eastAsia="Times New Roman" w:cstheme="minorHAnsi"/>
          <w:sz w:val="28"/>
          <w:szCs w:val="28"/>
          <w:shd w:val="clear" w:color="auto" w:fill="FFFFFF"/>
          <w:lang w:eastAsia="el-GR"/>
        </w:rPr>
        <w:t xml:space="preserve"> ως αντίδραση στην αντίστασή της</w:t>
      </w:r>
      <w:r w:rsidR="00AC67BF">
        <w:rPr>
          <w:rFonts w:eastAsia="Times New Roman" w:cstheme="minorHAnsi"/>
          <w:sz w:val="28"/>
          <w:szCs w:val="28"/>
          <w:shd w:val="clear" w:color="auto" w:fill="FFFFFF"/>
          <w:lang w:eastAsia="el-GR"/>
        </w:rPr>
        <w:t>!</w:t>
      </w:r>
      <w:r w:rsidR="00AC67BF" w:rsidRPr="001304D7" w:rsidDel="00AC67BF">
        <w:rPr>
          <w:rFonts w:eastAsia="Times New Roman" w:cstheme="minorHAnsi"/>
          <w:sz w:val="28"/>
          <w:szCs w:val="28"/>
          <w:shd w:val="clear" w:color="auto" w:fill="FFFFFF"/>
          <w:lang w:eastAsia="el-GR"/>
        </w:rPr>
        <w:t xml:space="preserve"> </w:t>
      </w:r>
      <w:r w:rsidRPr="001304D7">
        <w:rPr>
          <w:rFonts w:eastAsia="Times New Roman" w:cstheme="minorHAnsi"/>
          <w:sz w:val="28"/>
          <w:szCs w:val="28"/>
          <w:shd w:val="clear" w:color="auto" w:fill="FFFFFF"/>
          <w:lang w:eastAsia="el-GR"/>
        </w:rPr>
        <w:t xml:space="preserve"> </w:t>
      </w:r>
    </w:p>
    <w:p w:rsidR="009F0BD3" w:rsidRPr="001304D7" w:rsidRDefault="00D16297" w:rsidP="00E42A3D">
      <w:pPr>
        <w:spacing w:line="360" w:lineRule="auto"/>
        <w:ind w:firstLine="720"/>
        <w:jc w:val="both"/>
        <w:rPr>
          <w:rFonts w:eastAsia="Times New Roman" w:cstheme="minorHAnsi"/>
          <w:sz w:val="28"/>
          <w:szCs w:val="28"/>
          <w:shd w:val="clear" w:color="auto" w:fill="FFFFFF"/>
          <w:lang w:eastAsia="el-GR"/>
        </w:rPr>
      </w:pPr>
      <w:r>
        <w:rPr>
          <w:rFonts w:eastAsia="Times New Roman" w:cstheme="minorHAnsi"/>
          <w:sz w:val="28"/>
          <w:szCs w:val="28"/>
          <w:shd w:val="clear" w:color="auto" w:fill="FFFFFF"/>
          <w:lang w:eastAsia="el-GR"/>
        </w:rPr>
        <w:t>Επιπλέον, σύ</w:t>
      </w:r>
      <w:r w:rsidR="002F2AAA" w:rsidRPr="001304D7">
        <w:rPr>
          <w:rFonts w:eastAsia="Times New Roman" w:cstheme="minorHAnsi"/>
          <w:sz w:val="28"/>
          <w:szCs w:val="28"/>
          <w:shd w:val="clear" w:color="auto" w:fill="FFFFFF"/>
          <w:lang w:eastAsia="el-GR"/>
        </w:rPr>
        <w:t>μφωνα με τις καταγγελίες της</w:t>
      </w:r>
      <w:r w:rsidR="00D9756A" w:rsidRPr="001304D7">
        <w:rPr>
          <w:rFonts w:eastAsia="Times New Roman" w:cstheme="minorHAnsi"/>
          <w:sz w:val="28"/>
          <w:szCs w:val="28"/>
          <w:shd w:val="clear" w:color="auto" w:fill="FFFFFF"/>
          <w:lang w:eastAsia="el-GR"/>
        </w:rPr>
        <w:t>,</w:t>
      </w:r>
      <w:r w:rsidR="002F2AAA" w:rsidRPr="001304D7">
        <w:rPr>
          <w:rFonts w:eastAsia="Times New Roman" w:cstheme="minorHAnsi"/>
          <w:sz w:val="28"/>
          <w:szCs w:val="28"/>
          <w:shd w:val="clear" w:color="auto" w:fill="FFFFFF"/>
          <w:lang w:eastAsia="el-GR"/>
        </w:rPr>
        <w:t xml:space="preserve"> σ</w:t>
      </w:r>
      <w:r w:rsidR="009F0BD3" w:rsidRPr="001304D7">
        <w:rPr>
          <w:rFonts w:eastAsia="Times New Roman" w:cstheme="minorHAnsi"/>
          <w:sz w:val="28"/>
          <w:szCs w:val="28"/>
          <w:shd w:val="clear" w:color="auto" w:fill="FFFFFF"/>
          <w:lang w:eastAsia="el-GR"/>
        </w:rPr>
        <w:t xml:space="preserve">χεδόν 24 ώρες μετά τη σύλληψη της, όχι μόνο δεν της </w:t>
      </w:r>
      <w:r w:rsidR="00E42A3D" w:rsidRPr="001304D7">
        <w:rPr>
          <w:rFonts w:eastAsia="Times New Roman" w:cstheme="minorHAnsi"/>
          <w:sz w:val="28"/>
          <w:szCs w:val="28"/>
          <w:shd w:val="clear" w:color="auto" w:fill="FFFFFF"/>
          <w:lang w:eastAsia="el-GR"/>
        </w:rPr>
        <w:t>εί</w:t>
      </w:r>
      <w:r w:rsidR="009F0BD3" w:rsidRPr="001304D7">
        <w:rPr>
          <w:rFonts w:eastAsia="Times New Roman" w:cstheme="minorHAnsi"/>
          <w:sz w:val="28"/>
          <w:szCs w:val="28"/>
          <w:shd w:val="clear" w:color="auto" w:fill="FFFFFF"/>
          <w:lang w:eastAsia="el-GR"/>
        </w:rPr>
        <w:t>χε προσφερθεί ιατρική περίθαλψη</w:t>
      </w:r>
      <w:r w:rsidR="00A24EF2">
        <w:rPr>
          <w:rFonts w:eastAsia="Times New Roman" w:cstheme="minorHAnsi"/>
          <w:sz w:val="28"/>
          <w:szCs w:val="28"/>
          <w:shd w:val="clear" w:color="auto" w:fill="FFFFFF"/>
          <w:lang w:eastAsia="el-GR"/>
        </w:rPr>
        <w:t xml:space="preserve"> κατά κατάφωρη παραβίαση των δικαιωμάτων της, αφού άμεσα θα έπρεπε όχι μόνο να της παρασχεθεί ιατροφαρμακευτική περίθαλψη αλλά και ιατροδικαστική εξέταση </w:t>
      </w:r>
      <w:r w:rsidR="002F2AAA" w:rsidRPr="001304D7">
        <w:rPr>
          <w:rFonts w:eastAsia="Times New Roman" w:cstheme="minorHAnsi"/>
          <w:sz w:val="28"/>
          <w:szCs w:val="28"/>
          <w:shd w:val="clear" w:color="auto" w:fill="FFFFFF"/>
          <w:lang w:eastAsia="el-GR"/>
        </w:rPr>
        <w:t>αλλά</w:t>
      </w:r>
      <w:r w:rsidR="009F0BD3" w:rsidRPr="001304D7">
        <w:rPr>
          <w:rFonts w:eastAsia="Times New Roman" w:cstheme="minorHAnsi"/>
          <w:sz w:val="28"/>
          <w:szCs w:val="28"/>
          <w:shd w:val="clear" w:color="auto" w:fill="FFFFFF"/>
          <w:lang w:eastAsia="el-GR"/>
        </w:rPr>
        <w:t xml:space="preserve"> αντιθέτως </w:t>
      </w:r>
      <w:r w:rsidR="00E42A3D" w:rsidRPr="001304D7">
        <w:rPr>
          <w:rFonts w:eastAsia="Times New Roman" w:cstheme="minorHAnsi"/>
          <w:sz w:val="28"/>
          <w:szCs w:val="28"/>
          <w:shd w:val="clear" w:color="auto" w:fill="FFFFFF"/>
          <w:lang w:eastAsia="el-GR"/>
        </w:rPr>
        <w:t>εί</w:t>
      </w:r>
      <w:r w:rsidR="009F0BD3" w:rsidRPr="001304D7">
        <w:rPr>
          <w:rFonts w:eastAsia="Times New Roman" w:cstheme="minorHAnsi"/>
          <w:sz w:val="28"/>
          <w:szCs w:val="28"/>
          <w:shd w:val="clear" w:color="auto" w:fill="FFFFFF"/>
          <w:lang w:eastAsia="el-GR"/>
        </w:rPr>
        <w:t>χε δεχθεί πολλαπλές απειλές βιασμού</w:t>
      </w:r>
      <w:r w:rsidR="000F7B54" w:rsidRPr="001304D7">
        <w:rPr>
          <w:rFonts w:eastAsia="Times New Roman" w:cstheme="minorHAnsi"/>
          <w:sz w:val="28"/>
          <w:szCs w:val="28"/>
          <w:shd w:val="clear" w:color="auto" w:fill="FFFFFF"/>
          <w:lang w:eastAsia="el-GR"/>
        </w:rPr>
        <w:t xml:space="preserve"> και στέρηση νερού και φαγητού</w:t>
      </w:r>
      <w:r w:rsidR="009F0BD3" w:rsidRPr="001304D7">
        <w:rPr>
          <w:rFonts w:eastAsia="Times New Roman" w:cstheme="minorHAnsi"/>
          <w:sz w:val="28"/>
          <w:szCs w:val="28"/>
          <w:shd w:val="clear" w:color="auto" w:fill="FFFFFF"/>
          <w:lang w:eastAsia="el-GR"/>
        </w:rPr>
        <w:t xml:space="preserve">. </w:t>
      </w:r>
    </w:p>
    <w:p w:rsidR="00882E30" w:rsidRDefault="00D375D5"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sz w:val="28"/>
          <w:szCs w:val="28"/>
          <w:shd w:val="clear" w:color="auto" w:fill="FFFFFF"/>
          <w:lang w:eastAsia="el-GR"/>
        </w:rPr>
        <w:t xml:space="preserve">Σε μία χρονική περίοδο όπου η Ελληνική κοινωνία </w:t>
      </w:r>
      <w:r w:rsidR="00A24EF2">
        <w:rPr>
          <w:rFonts w:eastAsia="Times New Roman" w:cstheme="minorHAnsi"/>
          <w:sz w:val="28"/>
          <w:szCs w:val="28"/>
          <w:shd w:val="clear" w:color="auto" w:fill="FFFFFF"/>
          <w:lang w:eastAsia="el-GR"/>
        </w:rPr>
        <w:t>συγκλονίζεται</w:t>
      </w:r>
      <w:r w:rsidR="002F2AAA" w:rsidRPr="001304D7">
        <w:rPr>
          <w:rFonts w:eastAsia="Times New Roman" w:cstheme="minorHAnsi"/>
          <w:sz w:val="28"/>
          <w:szCs w:val="28"/>
          <w:shd w:val="clear" w:color="auto" w:fill="FFFFFF"/>
          <w:lang w:eastAsia="el-GR"/>
        </w:rPr>
        <w:t xml:space="preserve"> από </w:t>
      </w:r>
      <w:r w:rsidR="00A24EF2">
        <w:rPr>
          <w:rFonts w:eastAsia="Times New Roman" w:cstheme="minorHAnsi"/>
          <w:sz w:val="28"/>
          <w:szCs w:val="28"/>
          <w:shd w:val="clear" w:color="auto" w:fill="FFFFFF"/>
          <w:lang w:eastAsia="el-GR"/>
        </w:rPr>
        <w:t xml:space="preserve">τις </w:t>
      </w:r>
      <w:r w:rsidR="002F2AAA" w:rsidRPr="001304D7">
        <w:rPr>
          <w:rFonts w:eastAsia="Times New Roman" w:cstheme="minorHAnsi"/>
          <w:sz w:val="28"/>
          <w:szCs w:val="28"/>
          <w:shd w:val="clear" w:color="auto" w:fill="FFFFFF"/>
          <w:lang w:eastAsia="el-GR"/>
        </w:rPr>
        <w:t xml:space="preserve">συνεχείς αποκαλύψεις </w:t>
      </w:r>
      <w:r w:rsidRPr="001304D7">
        <w:rPr>
          <w:rFonts w:eastAsia="Times New Roman" w:cstheme="minorHAnsi"/>
          <w:sz w:val="28"/>
          <w:szCs w:val="28"/>
          <w:shd w:val="clear" w:color="auto" w:fill="FFFFFF"/>
          <w:lang w:eastAsia="el-GR"/>
        </w:rPr>
        <w:t xml:space="preserve">σεξουαλικής παρενόχλησης τόσο από το χώρο του αθλητισμού όσο κι από το χώρο του θεάματος, καταγγέλλεται </w:t>
      </w:r>
      <w:r w:rsidRPr="001304D7">
        <w:rPr>
          <w:rFonts w:eastAsia="Times New Roman" w:cstheme="minorHAnsi"/>
          <w:sz w:val="28"/>
          <w:szCs w:val="28"/>
          <w:shd w:val="clear" w:color="auto" w:fill="FFFFFF"/>
          <w:lang w:eastAsia="el-GR"/>
        </w:rPr>
        <w:lastRenderedPageBreak/>
        <w:t xml:space="preserve">ομάδα της Ελληνικής Αστυνομίας  για σεξουαλική </w:t>
      </w:r>
      <w:r w:rsidR="00D16297">
        <w:rPr>
          <w:rFonts w:eastAsia="Times New Roman" w:cstheme="minorHAnsi"/>
          <w:sz w:val="28"/>
          <w:szCs w:val="28"/>
          <w:shd w:val="clear" w:color="auto" w:fill="FFFFFF"/>
          <w:lang w:eastAsia="el-GR"/>
        </w:rPr>
        <w:t>κακοποίηση και απειλές βιασμού</w:t>
      </w:r>
      <w:r w:rsidR="002E03C5">
        <w:rPr>
          <w:rFonts w:eastAsia="Times New Roman" w:cstheme="minorHAnsi"/>
          <w:sz w:val="28"/>
          <w:szCs w:val="28"/>
          <w:shd w:val="clear" w:color="auto" w:fill="FFFFFF"/>
          <w:lang w:eastAsia="el-GR"/>
        </w:rPr>
        <w:t xml:space="preserve"> </w:t>
      </w:r>
      <w:r w:rsidRPr="001304D7">
        <w:rPr>
          <w:rFonts w:eastAsia="Times New Roman" w:cstheme="minorHAnsi"/>
          <w:sz w:val="28"/>
          <w:szCs w:val="28"/>
          <w:shd w:val="clear" w:color="auto" w:fill="FFFFFF"/>
          <w:lang w:eastAsia="el-GR"/>
        </w:rPr>
        <w:t>μία</w:t>
      </w:r>
      <w:r w:rsidR="00A24EF2">
        <w:rPr>
          <w:rFonts w:eastAsia="Times New Roman" w:cstheme="minorHAnsi"/>
          <w:sz w:val="28"/>
          <w:szCs w:val="28"/>
          <w:shd w:val="clear" w:color="auto" w:fill="FFFFFF"/>
          <w:lang w:eastAsia="el-GR"/>
        </w:rPr>
        <w:t>ς</w:t>
      </w:r>
      <w:r w:rsidRPr="001304D7">
        <w:rPr>
          <w:rFonts w:eastAsia="Times New Roman" w:cstheme="minorHAnsi"/>
          <w:sz w:val="28"/>
          <w:szCs w:val="28"/>
          <w:shd w:val="clear" w:color="auto" w:fill="FFFFFF"/>
          <w:lang w:eastAsia="el-GR"/>
        </w:rPr>
        <w:t xml:space="preserve"> νεαρή</w:t>
      </w:r>
      <w:r w:rsidR="00A24EF2">
        <w:rPr>
          <w:rFonts w:eastAsia="Times New Roman" w:cstheme="minorHAnsi"/>
          <w:sz w:val="28"/>
          <w:szCs w:val="28"/>
          <w:shd w:val="clear" w:color="auto" w:fill="FFFFFF"/>
          <w:lang w:eastAsia="el-GR"/>
        </w:rPr>
        <w:t>ς</w:t>
      </w:r>
      <w:r w:rsidRPr="001304D7">
        <w:rPr>
          <w:rFonts w:eastAsia="Times New Roman" w:cstheme="minorHAnsi"/>
          <w:sz w:val="28"/>
          <w:szCs w:val="28"/>
          <w:shd w:val="clear" w:color="auto" w:fill="FFFFFF"/>
          <w:lang w:eastAsia="el-GR"/>
        </w:rPr>
        <w:t xml:space="preserve"> κοπέλα</w:t>
      </w:r>
      <w:r w:rsidR="00A24EF2">
        <w:rPr>
          <w:rFonts w:eastAsia="Times New Roman" w:cstheme="minorHAnsi"/>
          <w:sz w:val="28"/>
          <w:szCs w:val="28"/>
          <w:shd w:val="clear" w:color="auto" w:fill="FFFFFF"/>
          <w:lang w:eastAsia="el-GR"/>
        </w:rPr>
        <w:t>ς</w:t>
      </w:r>
      <w:r w:rsidRPr="001304D7">
        <w:rPr>
          <w:rFonts w:eastAsia="Times New Roman" w:cstheme="minorHAnsi"/>
          <w:sz w:val="28"/>
          <w:szCs w:val="28"/>
          <w:shd w:val="clear" w:color="auto" w:fill="FFFFFF"/>
          <w:lang w:eastAsia="el-GR"/>
        </w:rPr>
        <w:t>.</w:t>
      </w:r>
    </w:p>
    <w:p w:rsidR="00330055" w:rsidRDefault="00D375D5"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sz w:val="28"/>
          <w:szCs w:val="28"/>
          <w:shd w:val="clear" w:color="auto" w:fill="FFFFFF"/>
          <w:lang w:eastAsia="el-GR"/>
        </w:rPr>
        <w:t xml:space="preserve"> </w:t>
      </w:r>
      <w:r w:rsidR="00D9756A" w:rsidRPr="001304D7">
        <w:rPr>
          <w:rFonts w:eastAsia="Times New Roman" w:cstheme="minorHAnsi"/>
          <w:sz w:val="28"/>
          <w:szCs w:val="28"/>
          <w:shd w:val="clear" w:color="auto" w:fill="FFFFFF"/>
          <w:lang w:eastAsia="el-GR"/>
        </w:rPr>
        <w:t xml:space="preserve">Είναι προφανές ότι </w:t>
      </w:r>
      <w:r w:rsidR="00A24EF2">
        <w:rPr>
          <w:rFonts w:eastAsia="Times New Roman" w:cstheme="minorHAnsi"/>
          <w:sz w:val="28"/>
          <w:szCs w:val="28"/>
          <w:shd w:val="clear" w:color="auto" w:fill="FFFFFF"/>
          <w:lang w:eastAsia="el-GR"/>
        </w:rPr>
        <w:t xml:space="preserve">ο ρόλος της Αστυνομίας δεν είναι να κακοποιεί σωματικά, ψυχολογικά, σεξουαλικά ή και να </w:t>
      </w:r>
      <w:proofErr w:type="spellStart"/>
      <w:r w:rsidR="00A24EF2">
        <w:rPr>
          <w:rFonts w:eastAsia="Times New Roman" w:cstheme="minorHAnsi"/>
          <w:sz w:val="28"/>
          <w:szCs w:val="28"/>
          <w:shd w:val="clear" w:color="auto" w:fill="FFFFFF"/>
          <w:lang w:eastAsia="el-GR"/>
        </w:rPr>
        <w:t>θυματοποιεί</w:t>
      </w:r>
      <w:proofErr w:type="spellEnd"/>
      <w:r w:rsidR="00A24EF2">
        <w:rPr>
          <w:rFonts w:eastAsia="Times New Roman" w:cstheme="minorHAnsi"/>
          <w:sz w:val="28"/>
          <w:szCs w:val="28"/>
          <w:shd w:val="clear" w:color="auto" w:fill="FFFFFF"/>
          <w:lang w:eastAsia="el-GR"/>
        </w:rPr>
        <w:t xml:space="preserve"> αλλά αντιθέτως να προστατεύει τα θύματα και να προλαμβάνει το έγκλημα. </w:t>
      </w:r>
      <w:r w:rsidR="00882E30">
        <w:rPr>
          <w:rFonts w:eastAsia="Times New Roman" w:cstheme="minorHAnsi"/>
          <w:sz w:val="28"/>
          <w:szCs w:val="28"/>
          <w:shd w:val="clear" w:color="auto" w:fill="FFFFFF"/>
          <w:lang w:eastAsia="el-GR"/>
        </w:rPr>
        <w:t>Ο</w:t>
      </w:r>
      <w:r w:rsidR="00882E30" w:rsidRPr="001304D7">
        <w:rPr>
          <w:rFonts w:eastAsia="Times New Roman" w:cstheme="minorHAnsi"/>
          <w:sz w:val="28"/>
          <w:szCs w:val="28"/>
          <w:shd w:val="clear" w:color="auto" w:fill="FFFFFF"/>
          <w:lang w:eastAsia="el-GR"/>
        </w:rPr>
        <w:t xml:space="preserve">ι πολίτες και ιδιαίτερα οι γυναίκες που </w:t>
      </w:r>
      <w:r w:rsidR="00882E30">
        <w:rPr>
          <w:rFonts w:eastAsia="Times New Roman" w:cstheme="minorHAnsi"/>
          <w:sz w:val="28"/>
          <w:szCs w:val="28"/>
          <w:shd w:val="clear" w:color="auto" w:fill="FFFFFF"/>
          <w:lang w:eastAsia="el-GR"/>
        </w:rPr>
        <w:t xml:space="preserve">έχουν υποστεί </w:t>
      </w:r>
      <w:r w:rsidR="00882E30" w:rsidRPr="001304D7">
        <w:rPr>
          <w:rFonts w:eastAsia="Times New Roman" w:cstheme="minorHAnsi"/>
          <w:sz w:val="28"/>
          <w:szCs w:val="28"/>
          <w:shd w:val="clear" w:color="auto" w:fill="FFFFFF"/>
          <w:lang w:eastAsia="el-GR"/>
        </w:rPr>
        <w:t>κακοποίηση</w:t>
      </w:r>
      <w:r w:rsidR="00882E30">
        <w:rPr>
          <w:rFonts w:eastAsia="Times New Roman" w:cstheme="minorHAnsi"/>
          <w:sz w:val="28"/>
          <w:szCs w:val="28"/>
          <w:shd w:val="clear" w:color="auto" w:fill="FFFFFF"/>
          <w:lang w:eastAsia="el-GR"/>
        </w:rPr>
        <w:t xml:space="preserve">, βία, </w:t>
      </w:r>
      <w:r w:rsidR="00882E30" w:rsidRPr="001304D7">
        <w:rPr>
          <w:rFonts w:eastAsia="Times New Roman" w:cstheme="minorHAnsi"/>
          <w:sz w:val="28"/>
          <w:szCs w:val="28"/>
          <w:shd w:val="clear" w:color="auto" w:fill="FFFFFF"/>
          <w:lang w:eastAsia="el-GR"/>
        </w:rPr>
        <w:t xml:space="preserve"> και σεξουαλική παρενόχληση απαιτούν μία αστυνομία που να μπορεί να προστατέψει και να συνδράμει τα θύματα.</w:t>
      </w:r>
      <w:r w:rsidR="00882E30">
        <w:rPr>
          <w:rFonts w:eastAsia="Times New Roman" w:cstheme="minorHAnsi"/>
          <w:sz w:val="28"/>
          <w:szCs w:val="28"/>
          <w:shd w:val="clear" w:color="auto" w:fill="FFFFFF"/>
          <w:lang w:eastAsia="el-GR"/>
        </w:rPr>
        <w:t xml:space="preserve"> </w:t>
      </w:r>
      <w:r w:rsidR="00D9756A" w:rsidRPr="001304D7">
        <w:rPr>
          <w:rFonts w:eastAsia="Times New Roman" w:cstheme="minorHAnsi"/>
          <w:sz w:val="28"/>
          <w:szCs w:val="28"/>
          <w:shd w:val="clear" w:color="auto" w:fill="FFFFFF"/>
          <w:lang w:eastAsia="el-GR"/>
        </w:rPr>
        <w:t>Μία αστυνομία που</w:t>
      </w:r>
      <w:r w:rsidR="00330055">
        <w:rPr>
          <w:rFonts w:eastAsia="Times New Roman" w:cstheme="minorHAnsi"/>
          <w:sz w:val="28"/>
          <w:szCs w:val="28"/>
          <w:shd w:val="clear" w:color="auto" w:fill="FFFFFF"/>
          <w:lang w:eastAsia="el-GR"/>
        </w:rPr>
        <w:t xml:space="preserve"> να</w:t>
      </w:r>
      <w:r w:rsidR="00D9756A" w:rsidRPr="001304D7">
        <w:rPr>
          <w:rFonts w:eastAsia="Times New Roman" w:cstheme="minorHAnsi"/>
          <w:sz w:val="28"/>
          <w:szCs w:val="28"/>
          <w:shd w:val="clear" w:color="auto" w:fill="FFFFFF"/>
          <w:lang w:eastAsia="el-GR"/>
        </w:rPr>
        <w:t xml:space="preserve"> μπορεί να ανταποκριθεί στα σύγχρονα κοινωνικά προβλήματα και να υπερασπίσει τα ανθρώπινα δικαιώματα, την ανθρώπινη αξιοπρέπεια, τον νόμο και να σταθεί συμπαραστάτης στους πολίτες. </w:t>
      </w:r>
    </w:p>
    <w:p w:rsidR="00A24EF2" w:rsidRDefault="00BF678E" w:rsidP="00E42A3D">
      <w:pPr>
        <w:spacing w:line="360" w:lineRule="auto"/>
        <w:ind w:firstLine="720"/>
        <w:jc w:val="both"/>
        <w:rPr>
          <w:ins w:id="10" w:author="SP" w:date="2021-03-18T00:26:00Z"/>
          <w:rFonts w:eastAsia="Times New Roman" w:cstheme="minorHAnsi"/>
          <w:sz w:val="28"/>
          <w:szCs w:val="28"/>
          <w:shd w:val="clear" w:color="auto" w:fill="FFFFFF"/>
          <w:lang w:eastAsia="el-GR"/>
        </w:rPr>
      </w:pPr>
      <w:r w:rsidRPr="001304D7">
        <w:rPr>
          <w:rFonts w:eastAsia="Times New Roman" w:cstheme="minorHAnsi"/>
          <w:sz w:val="28"/>
          <w:szCs w:val="28"/>
          <w:shd w:val="clear" w:color="auto" w:fill="FFFFFF"/>
          <w:lang w:eastAsia="el-GR"/>
        </w:rPr>
        <w:t xml:space="preserve">Και μόνο με </w:t>
      </w:r>
      <w:r w:rsidR="00D9756A" w:rsidRPr="001304D7">
        <w:rPr>
          <w:rFonts w:eastAsia="Times New Roman" w:cstheme="minorHAnsi"/>
          <w:sz w:val="28"/>
          <w:szCs w:val="28"/>
          <w:shd w:val="clear" w:color="auto" w:fill="FFFFFF"/>
          <w:lang w:eastAsia="el-GR"/>
        </w:rPr>
        <w:t>την ανάγνωση των καταγγελιών γεννι</w:t>
      </w:r>
      <w:r w:rsidRPr="001304D7">
        <w:rPr>
          <w:rFonts w:eastAsia="Times New Roman" w:cstheme="minorHAnsi"/>
          <w:sz w:val="28"/>
          <w:szCs w:val="28"/>
          <w:shd w:val="clear" w:color="auto" w:fill="FFFFFF"/>
          <w:lang w:eastAsia="el-GR"/>
        </w:rPr>
        <w:t>έ</w:t>
      </w:r>
      <w:r w:rsidR="00D9756A" w:rsidRPr="001304D7">
        <w:rPr>
          <w:rFonts w:eastAsia="Times New Roman" w:cstheme="minorHAnsi"/>
          <w:sz w:val="28"/>
          <w:szCs w:val="28"/>
          <w:shd w:val="clear" w:color="auto" w:fill="FFFFFF"/>
          <w:lang w:eastAsia="el-GR"/>
        </w:rPr>
        <w:t xml:space="preserve">ται αυτομάτως το ερώτημα: </w:t>
      </w:r>
    </w:p>
    <w:p w:rsidR="00D375D5" w:rsidRPr="001304D7" w:rsidRDefault="00D375D5"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sz w:val="28"/>
          <w:szCs w:val="28"/>
          <w:shd w:val="clear" w:color="auto" w:fill="FFFFFF"/>
          <w:lang w:eastAsia="el-GR"/>
        </w:rPr>
        <w:t xml:space="preserve">Πως θα προστατέψετε την σωματική και την ψυχική ακεραιότητα κάθε </w:t>
      </w:r>
      <w:r w:rsidR="002F2AAA" w:rsidRPr="001304D7">
        <w:rPr>
          <w:rFonts w:eastAsia="Times New Roman" w:cstheme="minorHAnsi"/>
          <w:sz w:val="28"/>
          <w:szCs w:val="28"/>
          <w:shd w:val="clear" w:color="auto" w:fill="FFFFFF"/>
          <w:lang w:eastAsia="el-GR"/>
        </w:rPr>
        <w:t>νέου ανθρώπου</w:t>
      </w:r>
      <w:r w:rsidRPr="001304D7">
        <w:rPr>
          <w:rFonts w:eastAsia="Times New Roman" w:cstheme="minorHAnsi"/>
          <w:sz w:val="28"/>
          <w:szCs w:val="28"/>
          <w:shd w:val="clear" w:color="auto" w:fill="FFFFFF"/>
          <w:lang w:eastAsia="el-GR"/>
        </w:rPr>
        <w:t>, κάθε γυναίκας που καθημερινά βιώνει με τρόμο ανάλογα περιστατικά, όταν ομάδα ανδρών της Ελληνικής Αστυνομίας κατηγορείται με κάτι τόσο ειδεχθές και απάνθρωπο</w:t>
      </w:r>
      <w:r w:rsidR="00A24EF2">
        <w:rPr>
          <w:rFonts w:eastAsia="Times New Roman" w:cstheme="minorHAnsi"/>
          <w:sz w:val="28"/>
          <w:szCs w:val="28"/>
          <w:shd w:val="clear" w:color="auto" w:fill="FFFFFF"/>
          <w:lang w:eastAsia="el-GR"/>
        </w:rPr>
        <w:t xml:space="preserve"> όσο οι καταγγελίες της 18χρονης</w:t>
      </w:r>
      <w:r w:rsidRPr="001304D7">
        <w:rPr>
          <w:rFonts w:eastAsia="Times New Roman" w:cstheme="minorHAnsi"/>
          <w:sz w:val="28"/>
          <w:szCs w:val="28"/>
          <w:shd w:val="clear" w:color="auto" w:fill="FFFFFF"/>
          <w:lang w:eastAsia="el-GR"/>
        </w:rPr>
        <w:t>;</w:t>
      </w:r>
    </w:p>
    <w:p w:rsidR="00BF678E" w:rsidRPr="001304D7" w:rsidRDefault="00BF678E" w:rsidP="00E42A3D">
      <w:pPr>
        <w:spacing w:line="360" w:lineRule="auto"/>
        <w:ind w:firstLine="720"/>
        <w:jc w:val="both"/>
        <w:rPr>
          <w:rFonts w:eastAsia="Times New Roman" w:cstheme="minorHAnsi"/>
          <w:sz w:val="28"/>
          <w:szCs w:val="28"/>
          <w:shd w:val="clear" w:color="auto" w:fill="FFFFFF"/>
          <w:lang w:eastAsia="el-GR"/>
        </w:rPr>
      </w:pPr>
    </w:p>
    <w:p w:rsidR="00CB5B70" w:rsidRPr="001304D7" w:rsidRDefault="00CB5B70"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b/>
          <w:bCs/>
          <w:sz w:val="28"/>
          <w:szCs w:val="28"/>
          <w:shd w:val="clear" w:color="auto" w:fill="FFFFFF"/>
          <w:lang w:eastAsia="el-GR"/>
        </w:rPr>
        <w:t xml:space="preserve">Επειδή </w:t>
      </w:r>
      <w:r w:rsidRPr="001304D7">
        <w:rPr>
          <w:rFonts w:eastAsia="Times New Roman" w:cstheme="minorHAnsi"/>
          <w:sz w:val="28"/>
          <w:szCs w:val="28"/>
          <w:shd w:val="clear" w:color="auto" w:fill="FFFFFF"/>
          <w:lang w:eastAsia="el-GR"/>
        </w:rPr>
        <w:t xml:space="preserve">σύμφωνα με την από 13.3.2021 ανακοίνωση του Υπουργείου Προστασίας του Πολίτη, από την Υπηρεσία Εσωτερικών Υποθέσεων Σωμάτων Ασφαλείας με την εποπτεία Εισαγγελέα, διερευνάται με την εντολή κατεπείγοντος το οπτικοακουστικό υλικό και η καταγγελία της δεκαοχτάχρονης και </w:t>
      </w:r>
      <w:r w:rsidR="009D56D9" w:rsidRPr="001304D7">
        <w:rPr>
          <w:rFonts w:eastAsia="Times New Roman" w:cstheme="minorHAnsi"/>
          <w:sz w:val="28"/>
          <w:szCs w:val="28"/>
          <w:shd w:val="clear" w:color="auto" w:fill="FFFFFF"/>
          <w:lang w:eastAsia="el-GR"/>
        </w:rPr>
        <w:t>δεν</w:t>
      </w:r>
      <w:r w:rsidRPr="001304D7">
        <w:rPr>
          <w:rFonts w:eastAsia="Times New Roman" w:cstheme="minorHAnsi"/>
          <w:sz w:val="28"/>
          <w:szCs w:val="28"/>
          <w:shd w:val="clear" w:color="auto" w:fill="FFFFFF"/>
          <w:lang w:eastAsia="el-GR"/>
        </w:rPr>
        <w:t xml:space="preserve"> καθίσταται σαφές αν γνωρίζουν οι αρχές όλα τα πρόσωπα που εμπλέκονται στην υπόθεση</w:t>
      </w:r>
    </w:p>
    <w:p w:rsidR="00BF678E" w:rsidRPr="001304D7" w:rsidRDefault="009D56D9" w:rsidP="00E42A3D">
      <w:pPr>
        <w:spacing w:line="360" w:lineRule="auto"/>
        <w:ind w:firstLine="720"/>
        <w:jc w:val="both"/>
        <w:rPr>
          <w:rFonts w:eastAsia="Times New Roman" w:cstheme="minorHAnsi"/>
          <w:sz w:val="28"/>
          <w:szCs w:val="28"/>
          <w:shd w:val="clear" w:color="auto" w:fill="FFFFFF"/>
          <w:lang w:eastAsia="el-GR"/>
        </w:rPr>
      </w:pPr>
      <w:bookmarkStart w:id="11" w:name="OLE_LINK1"/>
      <w:bookmarkStart w:id="12" w:name="OLE_LINK2"/>
      <w:r w:rsidRPr="001304D7">
        <w:rPr>
          <w:rFonts w:eastAsia="Times New Roman" w:cstheme="minorHAnsi"/>
          <w:b/>
          <w:bCs/>
          <w:sz w:val="28"/>
          <w:szCs w:val="28"/>
          <w:shd w:val="clear" w:color="auto" w:fill="FFFFFF"/>
          <w:lang w:eastAsia="el-GR"/>
        </w:rPr>
        <w:lastRenderedPageBreak/>
        <w:t xml:space="preserve">Επειδή </w:t>
      </w:r>
      <w:r w:rsidRPr="001304D7">
        <w:rPr>
          <w:rFonts w:eastAsia="Times New Roman" w:cstheme="minorHAnsi"/>
          <w:sz w:val="28"/>
          <w:szCs w:val="28"/>
          <w:shd w:val="clear" w:color="auto" w:fill="FFFFFF"/>
          <w:lang w:eastAsia="el-GR"/>
        </w:rPr>
        <w:t>προσπαθείτε</w:t>
      </w:r>
      <w:r w:rsidR="001E714E" w:rsidRPr="001304D7">
        <w:rPr>
          <w:rFonts w:eastAsia="Times New Roman" w:cstheme="minorHAnsi"/>
          <w:sz w:val="28"/>
          <w:szCs w:val="28"/>
          <w:shd w:val="clear" w:color="auto" w:fill="FFFFFF"/>
          <w:lang w:eastAsia="el-GR"/>
        </w:rPr>
        <w:t xml:space="preserve"> -</w:t>
      </w:r>
      <w:r w:rsidRPr="001304D7">
        <w:rPr>
          <w:rFonts w:eastAsia="Times New Roman" w:cstheme="minorHAnsi"/>
          <w:sz w:val="28"/>
          <w:szCs w:val="28"/>
          <w:shd w:val="clear" w:color="auto" w:fill="FFFFFF"/>
          <w:lang w:eastAsia="el-GR"/>
        </w:rPr>
        <w:t xml:space="preserve"> </w:t>
      </w:r>
      <w:r w:rsidR="001E714E" w:rsidRPr="001304D7">
        <w:rPr>
          <w:rFonts w:eastAsia="Times New Roman" w:cstheme="minorHAnsi"/>
          <w:sz w:val="28"/>
          <w:szCs w:val="28"/>
          <w:shd w:val="clear" w:color="auto" w:fill="FFFFFF"/>
          <w:lang w:eastAsia="el-GR"/>
        </w:rPr>
        <w:t xml:space="preserve">μάταια πλέον - </w:t>
      </w:r>
      <w:r w:rsidR="005C11A0" w:rsidRPr="001304D7">
        <w:rPr>
          <w:rFonts w:eastAsia="Times New Roman" w:cstheme="minorHAnsi"/>
          <w:sz w:val="28"/>
          <w:szCs w:val="28"/>
          <w:shd w:val="clear" w:color="auto" w:fill="FFFFFF"/>
          <w:lang w:eastAsia="el-GR"/>
        </w:rPr>
        <w:t xml:space="preserve">να </w:t>
      </w:r>
      <w:r w:rsidR="00BA1C53" w:rsidRPr="001304D7">
        <w:rPr>
          <w:rFonts w:eastAsia="Times New Roman" w:cstheme="minorHAnsi"/>
          <w:sz w:val="28"/>
          <w:szCs w:val="28"/>
          <w:shd w:val="clear" w:color="auto" w:fill="FFFFFF"/>
          <w:lang w:eastAsia="el-GR"/>
        </w:rPr>
        <w:t xml:space="preserve">συγκαλύψετε είτε </w:t>
      </w:r>
      <w:r w:rsidR="00BF678E" w:rsidRPr="001304D7">
        <w:rPr>
          <w:rFonts w:eastAsia="Times New Roman" w:cstheme="minorHAnsi"/>
          <w:sz w:val="28"/>
          <w:szCs w:val="28"/>
          <w:shd w:val="clear" w:color="auto" w:fill="FFFFFF"/>
          <w:lang w:eastAsia="el-GR"/>
        </w:rPr>
        <w:t>τις οδηγίες σας για επίδειξη πυγμής και χρήση βίας στις εκδηλώσεις διαμαρτυρίας των πολιτών που εσείς προκαλείτε, είτε τ</w:t>
      </w:r>
      <w:r w:rsidR="00BA1C53" w:rsidRPr="001304D7">
        <w:rPr>
          <w:rFonts w:eastAsia="Times New Roman" w:cstheme="minorHAnsi"/>
          <w:sz w:val="28"/>
          <w:szCs w:val="28"/>
          <w:shd w:val="clear" w:color="auto" w:fill="FFFFFF"/>
          <w:lang w:eastAsia="el-GR"/>
        </w:rPr>
        <w:t xml:space="preserve">ην ανικανότητά σας να διαχειριστείτε, </w:t>
      </w:r>
      <w:r w:rsidR="001E714E" w:rsidRPr="001304D7">
        <w:rPr>
          <w:rFonts w:eastAsia="Times New Roman" w:cstheme="minorHAnsi"/>
          <w:sz w:val="28"/>
          <w:szCs w:val="28"/>
          <w:shd w:val="clear" w:color="auto" w:fill="FFFFFF"/>
          <w:lang w:eastAsia="el-GR"/>
        </w:rPr>
        <w:t xml:space="preserve">κάθε </w:t>
      </w:r>
      <w:r w:rsidR="00BF678E" w:rsidRPr="001304D7">
        <w:rPr>
          <w:rFonts w:eastAsia="Times New Roman" w:cstheme="minorHAnsi"/>
          <w:sz w:val="28"/>
          <w:szCs w:val="28"/>
          <w:shd w:val="clear" w:color="auto" w:fill="FFFFFF"/>
          <w:lang w:eastAsia="el-GR"/>
        </w:rPr>
        <w:t xml:space="preserve">συγκέντρωση ή </w:t>
      </w:r>
      <w:r w:rsidR="001E714E" w:rsidRPr="001304D7">
        <w:rPr>
          <w:rFonts w:eastAsia="Times New Roman" w:cstheme="minorHAnsi"/>
          <w:sz w:val="28"/>
          <w:szCs w:val="28"/>
          <w:shd w:val="clear" w:color="auto" w:fill="FFFFFF"/>
          <w:lang w:eastAsia="el-GR"/>
        </w:rPr>
        <w:t>διαδήλωση</w:t>
      </w:r>
      <w:r w:rsidR="00BF678E" w:rsidRPr="001304D7">
        <w:rPr>
          <w:rFonts w:eastAsia="Times New Roman" w:cstheme="minorHAnsi"/>
          <w:sz w:val="28"/>
          <w:szCs w:val="28"/>
          <w:shd w:val="clear" w:color="auto" w:fill="FFFFFF"/>
          <w:lang w:eastAsia="el-GR"/>
        </w:rPr>
        <w:t xml:space="preserve"> με ειρηνικό τρόπο</w:t>
      </w:r>
      <w:r w:rsidR="00BA1C53" w:rsidRPr="001304D7">
        <w:rPr>
          <w:rFonts w:eastAsia="Times New Roman" w:cstheme="minorHAnsi"/>
          <w:sz w:val="28"/>
          <w:szCs w:val="28"/>
          <w:shd w:val="clear" w:color="auto" w:fill="FFFFFF"/>
          <w:lang w:eastAsia="el-GR"/>
        </w:rPr>
        <w:t xml:space="preserve">, </w:t>
      </w:r>
    </w:p>
    <w:p w:rsidR="00BF678E" w:rsidRPr="001304D7" w:rsidRDefault="00BF678E"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b/>
          <w:bCs/>
          <w:sz w:val="28"/>
          <w:szCs w:val="28"/>
          <w:shd w:val="clear" w:color="auto" w:fill="FFFFFF"/>
          <w:lang w:eastAsia="el-GR"/>
        </w:rPr>
        <w:t xml:space="preserve">Επειδή </w:t>
      </w:r>
      <w:r w:rsidR="001E714E" w:rsidRPr="001304D7">
        <w:rPr>
          <w:rFonts w:eastAsia="Times New Roman" w:cstheme="minorHAnsi"/>
          <w:sz w:val="28"/>
          <w:szCs w:val="28"/>
          <w:shd w:val="clear" w:color="auto" w:fill="FFFFFF"/>
          <w:lang w:eastAsia="el-GR"/>
        </w:rPr>
        <w:t xml:space="preserve">ο Ελληνικός λαός </w:t>
      </w:r>
      <w:r w:rsidRPr="001304D7">
        <w:rPr>
          <w:rFonts w:eastAsia="Times New Roman" w:cstheme="minorHAnsi"/>
          <w:sz w:val="28"/>
          <w:szCs w:val="28"/>
          <w:shd w:val="clear" w:color="auto" w:fill="FFFFFF"/>
          <w:lang w:eastAsia="el-GR"/>
        </w:rPr>
        <w:t xml:space="preserve">παρακολουθεί </w:t>
      </w:r>
      <w:r w:rsidR="009D56D9" w:rsidRPr="001304D7">
        <w:rPr>
          <w:rFonts w:eastAsia="Times New Roman" w:cstheme="minorHAnsi"/>
          <w:sz w:val="28"/>
          <w:szCs w:val="28"/>
          <w:shd w:val="clear" w:color="auto" w:fill="FFFFFF"/>
          <w:lang w:eastAsia="el-GR"/>
        </w:rPr>
        <w:t xml:space="preserve">έντρομος τις εξελίξεις τόσο για τη συγκεκριμένη υπόθεση που έχει συνταράξει το πανελλήνιο, όσο και κάθε </w:t>
      </w:r>
      <w:r w:rsidR="00BA1C53" w:rsidRPr="001304D7">
        <w:rPr>
          <w:rFonts w:eastAsia="Times New Roman" w:cstheme="minorHAnsi"/>
          <w:sz w:val="28"/>
          <w:szCs w:val="28"/>
          <w:shd w:val="clear" w:color="auto" w:fill="FFFFFF"/>
          <w:lang w:eastAsia="el-GR"/>
        </w:rPr>
        <w:t xml:space="preserve">- </w:t>
      </w:r>
      <w:r w:rsidR="009D56D9" w:rsidRPr="001304D7">
        <w:rPr>
          <w:rFonts w:eastAsia="Times New Roman" w:cstheme="minorHAnsi"/>
          <w:sz w:val="28"/>
          <w:szCs w:val="28"/>
          <w:shd w:val="clear" w:color="auto" w:fill="FFFFFF"/>
          <w:lang w:eastAsia="el-GR"/>
        </w:rPr>
        <w:t>όπως τα αποκαλείτ</w:t>
      </w:r>
      <w:r w:rsidR="00A24EF2">
        <w:rPr>
          <w:rFonts w:eastAsia="Times New Roman" w:cstheme="minorHAnsi"/>
          <w:sz w:val="28"/>
          <w:szCs w:val="28"/>
          <w:shd w:val="clear" w:color="auto" w:fill="FFFFFF"/>
          <w:lang w:eastAsia="el-GR"/>
        </w:rPr>
        <w:t>ε</w:t>
      </w:r>
      <w:r w:rsidR="009D56D9" w:rsidRPr="001304D7">
        <w:rPr>
          <w:rFonts w:eastAsia="Times New Roman" w:cstheme="minorHAnsi"/>
          <w:sz w:val="28"/>
          <w:szCs w:val="28"/>
          <w:shd w:val="clear" w:color="auto" w:fill="FFFFFF"/>
          <w:lang w:eastAsia="el-GR"/>
        </w:rPr>
        <w:t xml:space="preserve"> </w:t>
      </w:r>
      <w:r w:rsidR="00BA1C53" w:rsidRPr="001304D7">
        <w:rPr>
          <w:rFonts w:eastAsia="Times New Roman" w:cstheme="minorHAnsi"/>
          <w:sz w:val="28"/>
          <w:szCs w:val="28"/>
          <w:shd w:val="clear" w:color="auto" w:fill="FFFFFF"/>
          <w:lang w:eastAsia="el-GR"/>
        </w:rPr>
        <w:t xml:space="preserve">εσείς -  </w:t>
      </w:r>
      <w:r w:rsidR="009D56D9" w:rsidRPr="001304D7">
        <w:rPr>
          <w:rFonts w:eastAsia="Times New Roman" w:cstheme="minorHAnsi"/>
          <w:sz w:val="28"/>
          <w:szCs w:val="28"/>
          <w:shd w:val="clear" w:color="auto" w:fill="FFFFFF"/>
          <w:lang w:eastAsia="el-GR"/>
        </w:rPr>
        <w:t>«μεμονωμένο</w:t>
      </w:r>
      <w:r w:rsidR="00BA1C53" w:rsidRPr="001304D7">
        <w:rPr>
          <w:rFonts w:eastAsia="Times New Roman" w:cstheme="minorHAnsi"/>
          <w:sz w:val="28"/>
          <w:szCs w:val="28"/>
          <w:shd w:val="clear" w:color="auto" w:fill="FFFFFF"/>
          <w:lang w:eastAsia="el-GR"/>
        </w:rPr>
        <w:t>»</w:t>
      </w:r>
      <w:r w:rsidR="009D56D9" w:rsidRPr="001304D7">
        <w:rPr>
          <w:rFonts w:eastAsia="Times New Roman" w:cstheme="minorHAnsi"/>
          <w:sz w:val="28"/>
          <w:szCs w:val="28"/>
          <w:shd w:val="clear" w:color="auto" w:fill="FFFFFF"/>
          <w:lang w:eastAsia="el-GR"/>
        </w:rPr>
        <w:t xml:space="preserve"> περιστατικό άναρχης και ανεξέλεγκτης βίας από τα σώματα ΔΡΑΣΗ, ΥΑΤ και ΥΜΕΤ που αμαυρώνουν κάθε συγκέντρωση και διαμαρτυρία που στρέφεται εναντίον τους, </w:t>
      </w:r>
    </w:p>
    <w:p w:rsidR="009D56D9" w:rsidRPr="001304D7" w:rsidRDefault="00BF678E" w:rsidP="00E42A3D">
      <w:pPr>
        <w:spacing w:line="360" w:lineRule="auto"/>
        <w:ind w:firstLine="720"/>
        <w:jc w:val="both"/>
        <w:rPr>
          <w:rFonts w:eastAsia="Times New Roman" w:cstheme="minorHAnsi"/>
          <w:sz w:val="28"/>
          <w:szCs w:val="28"/>
          <w:shd w:val="clear" w:color="auto" w:fill="FFFFFF"/>
          <w:lang w:eastAsia="el-GR"/>
        </w:rPr>
      </w:pPr>
      <w:r w:rsidRPr="001304D7">
        <w:rPr>
          <w:rFonts w:eastAsia="Times New Roman" w:cstheme="minorHAnsi"/>
          <w:b/>
          <w:bCs/>
          <w:sz w:val="28"/>
          <w:szCs w:val="28"/>
          <w:shd w:val="clear" w:color="auto" w:fill="FFFFFF"/>
          <w:lang w:eastAsia="el-GR"/>
        </w:rPr>
        <w:t xml:space="preserve">Επειδή </w:t>
      </w:r>
      <w:r w:rsidRPr="001304D7">
        <w:rPr>
          <w:rFonts w:eastAsia="Times New Roman" w:cstheme="minorHAnsi"/>
          <w:sz w:val="28"/>
          <w:szCs w:val="28"/>
          <w:shd w:val="clear" w:color="auto" w:fill="FFFFFF"/>
          <w:lang w:eastAsia="el-GR"/>
        </w:rPr>
        <w:t>με τις εντολές ή με την ανοχή σας σε ακραία στοιχεία ομάδων της ΕΛ</w:t>
      </w:r>
      <w:r w:rsidR="00A24EF2">
        <w:rPr>
          <w:rFonts w:eastAsia="Times New Roman" w:cstheme="minorHAnsi"/>
          <w:sz w:val="28"/>
          <w:szCs w:val="28"/>
          <w:shd w:val="clear" w:color="auto" w:fill="FFFFFF"/>
          <w:lang w:eastAsia="el-GR"/>
        </w:rPr>
        <w:t>.</w:t>
      </w:r>
      <w:r w:rsidRPr="001304D7">
        <w:rPr>
          <w:rFonts w:eastAsia="Times New Roman" w:cstheme="minorHAnsi"/>
          <w:sz w:val="28"/>
          <w:szCs w:val="28"/>
          <w:shd w:val="clear" w:color="auto" w:fill="FFFFFF"/>
          <w:lang w:eastAsia="el-GR"/>
        </w:rPr>
        <w:t>ΑΣ</w:t>
      </w:r>
      <w:r w:rsidR="002E03C5">
        <w:rPr>
          <w:rFonts w:eastAsia="Times New Roman" w:cstheme="minorHAnsi"/>
          <w:sz w:val="28"/>
          <w:szCs w:val="28"/>
          <w:shd w:val="clear" w:color="auto" w:fill="FFFFFF"/>
          <w:lang w:eastAsia="el-GR"/>
        </w:rPr>
        <w:t>.</w:t>
      </w:r>
      <w:r w:rsidR="00F055CA" w:rsidRPr="001304D7">
        <w:rPr>
          <w:rFonts w:eastAsia="Times New Roman" w:cstheme="minorHAnsi"/>
          <w:sz w:val="28"/>
          <w:szCs w:val="28"/>
          <w:shd w:val="clear" w:color="auto" w:fill="FFFFFF"/>
          <w:lang w:eastAsia="el-GR"/>
        </w:rPr>
        <w:t>, με μη επαρκή εκπαίδευση</w:t>
      </w:r>
      <w:r w:rsidRPr="001304D7">
        <w:rPr>
          <w:rFonts w:eastAsia="Times New Roman" w:cstheme="minorHAnsi"/>
          <w:sz w:val="28"/>
          <w:szCs w:val="28"/>
          <w:shd w:val="clear" w:color="auto" w:fill="FFFFFF"/>
          <w:lang w:eastAsia="el-GR"/>
        </w:rPr>
        <w:t xml:space="preserve"> όπως η ομάδα ΔΡΑΣΗ, έχει δημιουργηθεί στους πολίτες αρνητική εικόνα για </w:t>
      </w:r>
      <w:r w:rsidR="00F055CA" w:rsidRPr="001304D7">
        <w:rPr>
          <w:rFonts w:eastAsia="Times New Roman" w:cstheme="minorHAnsi"/>
          <w:sz w:val="28"/>
          <w:szCs w:val="28"/>
          <w:shd w:val="clear" w:color="auto" w:fill="FFFFFF"/>
          <w:lang w:eastAsia="el-GR"/>
        </w:rPr>
        <w:t xml:space="preserve">την </w:t>
      </w:r>
      <w:r w:rsidR="009D56D9" w:rsidRPr="001304D7">
        <w:rPr>
          <w:rFonts w:eastAsia="Times New Roman" w:cstheme="minorHAnsi"/>
          <w:sz w:val="28"/>
          <w:szCs w:val="28"/>
          <w:shd w:val="clear" w:color="auto" w:fill="FFFFFF"/>
          <w:lang w:eastAsia="el-GR"/>
        </w:rPr>
        <w:t>Ελληνική Αστυνομία</w:t>
      </w:r>
      <w:r w:rsidRPr="001304D7">
        <w:rPr>
          <w:rFonts w:eastAsia="Times New Roman" w:cstheme="minorHAnsi"/>
          <w:sz w:val="28"/>
          <w:szCs w:val="28"/>
          <w:shd w:val="clear" w:color="auto" w:fill="FFFFFF"/>
          <w:lang w:eastAsia="el-GR"/>
        </w:rPr>
        <w:t xml:space="preserve"> και τους αστυνομικούς, που στην συντριπτική τους πλειοψηφία</w:t>
      </w:r>
      <w:r w:rsidR="00F055CA" w:rsidRPr="001304D7">
        <w:rPr>
          <w:rFonts w:eastAsia="Times New Roman" w:cstheme="minorHAnsi"/>
          <w:sz w:val="28"/>
          <w:szCs w:val="28"/>
          <w:shd w:val="clear" w:color="auto" w:fill="FFFFFF"/>
          <w:lang w:eastAsia="el-GR"/>
        </w:rPr>
        <w:t xml:space="preserve"> </w:t>
      </w:r>
      <w:r w:rsidRPr="001304D7">
        <w:rPr>
          <w:rFonts w:eastAsia="Times New Roman" w:cstheme="minorHAnsi"/>
          <w:sz w:val="28"/>
          <w:szCs w:val="28"/>
          <w:shd w:val="clear" w:color="auto" w:fill="FFFFFF"/>
          <w:lang w:eastAsia="el-GR"/>
        </w:rPr>
        <w:t>κα</w:t>
      </w:r>
      <w:r w:rsidR="00F055CA" w:rsidRPr="001304D7">
        <w:rPr>
          <w:rFonts w:eastAsia="Times New Roman" w:cstheme="minorHAnsi"/>
          <w:sz w:val="28"/>
          <w:szCs w:val="28"/>
          <w:shd w:val="clear" w:color="auto" w:fill="FFFFFF"/>
          <w:lang w:eastAsia="el-GR"/>
        </w:rPr>
        <w:t xml:space="preserve">ταδικάζουν απερίφραστα τέτοιες απαράδεκτες, αντιδημοκρατικές πρακτικές και έκνομες ενέργειες, </w:t>
      </w:r>
    </w:p>
    <w:bookmarkEnd w:id="11"/>
    <w:bookmarkEnd w:id="12"/>
    <w:p w:rsidR="009D56D9" w:rsidRPr="001304D7" w:rsidRDefault="009D56D9" w:rsidP="002E03C5">
      <w:pPr>
        <w:spacing w:line="360" w:lineRule="auto"/>
        <w:jc w:val="both"/>
        <w:rPr>
          <w:rFonts w:eastAsia="Times New Roman" w:cstheme="minorHAnsi"/>
          <w:sz w:val="28"/>
          <w:szCs w:val="28"/>
          <w:shd w:val="clear" w:color="auto" w:fill="FFFFFF"/>
          <w:lang w:eastAsia="el-GR"/>
        </w:rPr>
      </w:pPr>
    </w:p>
    <w:p w:rsidR="009D56D9" w:rsidRPr="001304D7" w:rsidRDefault="009D56D9" w:rsidP="00E42A3D">
      <w:pPr>
        <w:spacing w:line="360" w:lineRule="auto"/>
        <w:ind w:firstLine="720"/>
        <w:jc w:val="both"/>
        <w:rPr>
          <w:sz w:val="28"/>
          <w:szCs w:val="28"/>
        </w:rPr>
      </w:pPr>
      <w:r w:rsidRPr="001304D7">
        <w:rPr>
          <w:rFonts w:eastAsia="Times New Roman" w:cstheme="minorHAnsi"/>
          <w:b/>
          <w:bCs/>
          <w:sz w:val="28"/>
          <w:szCs w:val="28"/>
          <w:shd w:val="clear" w:color="auto" w:fill="FFFFFF"/>
          <w:lang w:eastAsia="el-GR"/>
        </w:rPr>
        <w:t xml:space="preserve">Επειδή </w:t>
      </w:r>
      <w:r w:rsidRPr="001304D7">
        <w:rPr>
          <w:rFonts w:eastAsia="Times New Roman" w:cstheme="minorHAnsi"/>
          <w:sz w:val="28"/>
          <w:szCs w:val="28"/>
          <w:shd w:val="clear" w:color="auto" w:fill="FFFFFF"/>
          <w:lang w:eastAsia="el-GR"/>
        </w:rPr>
        <w:t xml:space="preserve">οι συνεχείς καταγγελίες για </w:t>
      </w:r>
      <w:r w:rsidRPr="001304D7">
        <w:rPr>
          <w:sz w:val="28"/>
          <w:szCs w:val="28"/>
        </w:rPr>
        <w:t>τ</w:t>
      </w:r>
      <w:r w:rsidR="001B7901" w:rsidRPr="001304D7">
        <w:rPr>
          <w:sz w:val="28"/>
          <w:szCs w:val="28"/>
        </w:rPr>
        <w:t xml:space="preserve">ην πρωτοφανή βία </w:t>
      </w:r>
      <w:r w:rsidRPr="001304D7">
        <w:rPr>
          <w:sz w:val="28"/>
          <w:szCs w:val="28"/>
        </w:rPr>
        <w:t xml:space="preserve"> εξαγριωμένων αστυνομικών το βράδυ της μεγάλης διαδήλωσης πληθαίνουν και </w:t>
      </w:r>
      <w:r w:rsidR="00DB1149" w:rsidRPr="001304D7">
        <w:rPr>
          <w:sz w:val="28"/>
          <w:szCs w:val="28"/>
        </w:rPr>
        <w:t xml:space="preserve">ένα τόσο σημαντικό γεγονός – όπως φαίνεται μετά την επέμβαση και του Εισαγγελέα – δεν πρέπει να μείνει </w:t>
      </w:r>
      <w:r w:rsidR="00F055CA" w:rsidRPr="001304D7">
        <w:rPr>
          <w:sz w:val="28"/>
          <w:szCs w:val="28"/>
        </w:rPr>
        <w:t xml:space="preserve">χωρίς ενδελεχή έρευνα στην παραμικρή του λεπτομέρεια </w:t>
      </w:r>
      <w:r w:rsidR="00DB1149" w:rsidRPr="001304D7">
        <w:rPr>
          <w:sz w:val="28"/>
          <w:szCs w:val="28"/>
        </w:rPr>
        <w:t xml:space="preserve">και </w:t>
      </w:r>
      <w:r w:rsidR="00F055CA" w:rsidRPr="001304D7">
        <w:rPr>
          <w:sz w:val="28"/>
          <w:szCs w:val="28"/>
        </w:rPr>
        <w:t xml:space="preserve">επειδή </w:t>
      </w:r>
      <w:r w:rsidR="00DB1149" w:rsidRPr="001304D7">
        <w:rPr>
          <w:sz w:val="28"/>
          <w:szCs w:val="28"/>
        </w:rPr>
        <w:t>μετά από τις εκατοντάδες καταγγελίες η ομάδα ΔΡΑΣΗ φέρεται να λειτουργεί με αυτό τον τρόπο, κατ</w:t>
      </w:r>
      <w:r w:rsidR="00F055CA" w:rsidRPr="001304D7">
        <w:rPr>
          <w:sz w:val="28"/>
          <w:szCs w:val="28"/>
        </w:rPr>
        <w:t xml:space="preserve">όπιν </w:t>
      </w:r>
      <w:r w:rsidR="00DB1149" w:rsidRPr="001304D7">
        <w:rPr>
          <w:sz w:val="28"/>
          <w:szCs w:val="28"/>
        </w:rPr>
        <w:t>εντολών</w:t>
      </w:r>
    </w:p>
    <w:p w:rsidR="00DB1149" w:rsidRPr="001304D7" w:rsidRDefault="00DB1149" w:rsidP="00E42A3D">
      <w:pPr>
        <w:spacing w:line="360" w:lineRule="auto"/>
        <w:ind w:firstLine="720"/>
        <w:jc w:val="both"/>
        <w:rPr>
          <w:sz w:val="28"/>
          <w:szCs w:val="28"/>
        </w:rPr>
      </w:pPr>
    </w:p>
    <w:p w:rsidR="00DB1149" w:rsidRPr="001304D7" w:rsidRDefault="00A24EF2" w:rsidP="00DB1149">
      <w:pPr>
        <w:spacing w:line="360" w:lineRule="auto"/>
        <w:ind w:firstLine="720"/>
        <w:jc w:val="center"/>
        <w:rPr>
          <w:b/>
          <w:bCs/>
          <w:sz w:val="28"/>
          <w:szCs w:val="28"/>
        </w:rPr>
      </w:pPr>
      <w:r>
        <w:rPr>
          <w:b/>
          <w:bCs/>
          <w:sz w:val="28"/>
          <w:szCs w:val="28"/>
        </w:rPr>
        <w:t>Ε</w:t>
      </w:r>
      <w:r w:rsidR="00DB1149" w:rsidRPr="001304D7">
        <w:rPr>
          <w:b/>
          <w:bCs/>
          <w:sz w:val="28"/>
          <w:szCs w:val="28"/>
        </w:rPr>
        <w:t>ρωτάται ο κ. Υπουργός</w:t>
      </w:r>
      <w:r w:rsidR="00F055CA" w:rsidRPr="001304D7">
        <w:rPr>
          <w:b/>
          <w:bCs/>
          <w:sz w:val="28"/>
          <w:szCs w:val="28"/>
        </w:rPr>
        <w:t xml:space="preserve"> Προστασίας του Πολίτη</w:t>
      </w:r>
    </w:p>
    <w:p w:rsidR="00DB1149" w:rsidRPr="001304D7" w:rsidRDefault="00DB1149" w:rsidP="00DB1149">
      <w:pPr>
        <w:spacing w:line="360" w:lineRule="auto"/>
        <w:ind w:firstLine="720"/>
        <w:jc w:val="center"/>
        <w:rPr>
          <w:b/>
          <w:bCs/>
          <w:sz w:val="28"/>
          <w:szCs w:val="28"/>
        </w:rPr>
      </w:pPr>
    </w:p>
    <w:p w:rsidR="00DB1149" w:rsidRPr="001304D7" w:rsidRDefault="00F055CA" w:rsidP="002E03C5">
      <w:pPr>
        <w:pStyle w:val="a3"/>
        <w:numPr>
          <w:ilvl w:val="0"/>
          <w:numId w:val="2"/>
        </w:numPr>
        <w:spacing w:line="360" w:lineRule="auto"/>
        <w:jc w:val="both"/>
        <w:rPr>
          <w:rFonts w:ascii="Times New Roman" w:eastAsia="Times New Roman" w:hAnsi="Times New Roman" w:cs="Times New Roman"/>
          <w:sz w:val="28"/>
          <w:szCs w:val="28"/>
          <w:lang w:eastAsia="el-GR"/>
        </w:rPr>
      </w:pPr>
      <w:r w:rsidRPr="001304D7">
        <w:rPr>
          <w:rFonts w:ascii="Times New Roman" w:eastAsia="Times New Roman" w:hAnsi="Times New Roman" w:cs="Times New Roman"/>
          <w:sz w:val="28"/>
          <w:szCs w:val="28"/>
          <w:lang w:eastAsia="el-GR"/>
        </w:rPr>
        <w:t>Π</w:t>
      </w:r>
      <w:r w:rsidR="00A260A0" w:rsidRPr="001304D7">
        <w:rPr>
          <w:rFonts w:ascii="Times New Roman" w:eastAsia="Times New Roman" w:hAnsi="Times New Roman" w:cs="Times New Roman"/>
          <w:sz w:val="28"/>
          <w:szCs w:val="28"/>
          <w:lang w:eastAsia="el-GR"/>
        </w:rPr>
        <w:t xml:space="preserve">ροτίθεστε να </w:t>
      </w:r>
      <w:r w:rsidRPr="001304D7">
        <w:rPr>
          <w:rFonts w:ascii="Times New Roman" w:eastAsia="Times New Roman" w:hAnsi="Times New Roman" w:cs="Times New Roman"/>
          <w:sz w:val="28"/>
          <w:szCs w:val="28"/>
          <w:lang w:eastAsia="el-GR"/>
        </w:rPr>
        <w:t xml:space="preserve">θέσετε </w:t>
      </w:r>
      <w:r w:rsidR="00A260A0" w:rsidRPr="001304D7">
        <w:rPr>
          <w:rFonts w:ascii="Times New Roman" w:eastAsia="Times New Roman" w:hAnsi="Times New Roman" w:cs="Times New Roman"/>
          <w:sz w:val="28"/>
          <w:szCs w:val="28"/>
          <w:lang w:eastAsia="el-GR"/>
        </w:rPr>
        <w:t xml:space="preserve">σε προσωρινή διαθεσιμότητα </w:t>
      </w:r>
      <w:r w:rsidRPr="001304D7">
        <w:rPr>
          <w:rFonts w:ascii="Times New Roman" w:eastAsia="Times New Roman" w:hAnsi="Times New Roman" w:cs="Times New Roman"/>
          <w:sz w:val="28"/>
          <w:szCs w:val="28"/>
          <w:lang w:eastAsia="el-GR"/>
        </w:rPr>
        <w:t xml:space="preserve">τα πρόσωπα που εμπλέκονται τόσο σε αυτή όσο και σε αντίστοιχες καταγγελίες, </w:t>
      </w:r>
      <w:r w:rsidR="00A260A0" w:rsidRPr="001304D7">
        <w:rPr>
          <w:rFonts w:ascii="Times New Roman" w:eastAsia="Times New Roman" w:hAnsi="Times New Roman" w:cs="Times New Roman"/>
          <w:sz w:val="28"/>
          <w:szCs w:val="28"/>
          <w:lang w:eastAsia="el-GR"/>
        </w:rPr>
        <w:t>μέχρι να γνωστοποιηθούν τα αποτελέσματα των ερευνών της Υπηρεσίας Εσωτερικών Υποθέσεων και των Εισαγγελικών αρχών</w:t>
      </w:r>
      <w:r w:rsidR="00DB1149" w:rsidRPr="001304D7">
        <w:rPr>
          <w:rFonts w:ascii="Times New Roman" w:eastAsia="Times New Roman" w:hAnsi="Times New Roman" w:cs="Times New Roman"/>
          <w:sz w:val="28"/>
          <w:szCs w:val="28"/>
          <w:lang w:eastAsia="el-GR"/>
        </w:rPr>
        <w:t>;</w:t>
      </w:r>
    </w:p>
    <w:p w:rsidR="00DB1149" w:rsidRPr="001304D7" w:rsidRDefault="00DB1149" w:rsidP="002E03C5">
      <w:pPr>
        <w:pStyle w:val="a3"/>
        <w:numPr>
          <w:ilvl w:val="0"/>
          <w:numId w:val="2"/>
        </w:numPr>
        <w:spacing w:line="360" w:lineRule="auto"/>
        <w:jc w:val="both"/>
        <w:rPr>
          <w:rFonts w:ascii="Times New Roman" w:eastAsia="Times New Roman" w:hAnsi="Times New Roman" w:cs="Times New Roman"/>
          <w:sz w:val="28"/>
          <w:szCs w:val="28"/>
          <w:lang w:eastAsia="el-GR"/>
        </w:rPr>
      </w:pPr>
      <w:r w:rsidRPr="001304D7">
        <w:rPr>
          <w:rFonts w:ascii="Times New Roman" w:eastAsia="Times New Roman" w:hAnsi="Times New Roman" w:cs="Times New Roman"/>
          <w:sz w:val="28"/>
          <w:szCs w:val="28"/>
          <w:lang w:eastAsia="el-GR"/>
        </w:rPr>
        <w:t xml:space="preserve">Σε ποιες ενέργειες έχετε προβεί για τη διερεύνηση της εν γένει διαχείρισης και ανεξέλεγκτα βίαιης </w:t>
      </w:r>
      <w:proofErr w:type="spellStart"/>
      <w:r w:rsidRPr="001304D7">
        <w:rPr>
          <w:rFonts w:ascii="Times New Roman" w:eastAsia="Times New Roman" w:hAnsi="Times New Roman" w:cs="Times New Roman"/>
          <w:sz w:val="28"/>
          <w:szCs w:val="28"/>
          <w:lang w:eastAsia="el-GR"/>
        </w:rPr>
        <w:t>λειτουργείας</w:t>
      </w:r>
      <w:proofErr w:type="spellEnd"/>
      <w:r w:rsidRPr="001304D7">
        <w:rPr>
          <w:rFonts w:ascii="Times New Roman" w:eastAsia="Times New Roman" w:hAnsi="Times New Roman" w:cs="Times New Roman"/>
          <w:sz w:val="28"/>
          <w:szCs w:val="28"/>
          <w:lang w:eastAsia="el-GR"/>
        </w:rPr>
        <w:t xml:space="preserve"> της ομάδας ΔΡΑΣΗ;</w:t>
      </w:r>
    </w:p>
    <w:p w:rsidR="00FC3E84" w:rsidRPr="001304D7" w:rsidRDefault="00F055CA" w:rsidP="002E03C5">
      <w:pPr>
        <w:pStyle w:val="a3"/>
        <w:numPr>
          <w:ilvl w:val="0"/>
          <w:numId w:val="2"/>
        </w:numPr>
        <w:spacing w:line="360" w:lineRule="auto"/>
        <w:jc w:val="both"/>
        <w:rPr>
          <w:rFonts w:ascii="Times New Roman" w:eastAsia="Times New Roman" w:hAnsi="Times New Roman" w:cs="Times New Roman"/>
          <w:sz w:val="28"/>
          <w:szCs w:val="28"/>
          <w:lang w:eastAsia="el-GR"/>
        </w:rPr>
      </w:pPr>
      <w:r w:rsidRPr="001304D7">
        <w:rPr>
          <w:rFonts w:ascii="Times New Roman" w:eastAsia="Times New Roman" w:hAnsi="Times New Roman" w:cs="Times New Roman"/>
          <w:sz w:val="28"/>
          <w:szCs w:val="28"/>
          <w:lang w:eastAsia="el-GR"/>
        </w:rPr>
        <w:t xml:space="preserve">Σε ποια μέτρα και σε ποιες ενέργειες θα δώσετε προτεραιότητα </w:t>
      </w:r>
      <w:r w:rsidR="00FC3E84" w:rsidRPr="001304D7">
        <w:rPr>
          <w:rFonts w:ascii="Times New Roman" w:eastAsia="Times New Roman" w:hAnsi="Times New Roman" w:cs="Times New Roman"/>
          <w:sz w:val="28"/>
          <w:szCs w:val="28"/>
          <w:lang w:eastAsia="el-GR"/>
        </w:rPr>
        <w:t xml:space="preserve">για να σταματήσουν επιτέλους οι βίαιες συμπεριφορές και δράσεις </w:t>
      </w:r>
      <w:r w:rsidRPr="001304D7">
        <w:rPr>
          <w:rFonts w:ascii="Times New Roman" w:eastAsia="Times New Roman" w:hAnsi="Times New Roman" w:cs="Times New Roman"/>
          <w:sz w:val="28"/>
          <w:szCs w:val="28"/>
          <w:lang w:eastAsia="el-GR"/>
        </w:rPr>
        <w:t xml:space="preserve">αστυνομικών ή ομάδων της ΕΛΑΣ </w:t>
      </w:r>
      <w:r w:rsidR="00FC3E84" w:rsidRPr="001304D7">
        <w:rPr>
          <w:rFonts w:ascii="Times New Roman" w:eastAsia="Times New Roman" w:hAnsi="Times New Roman" w:cs="Times New Roman"/>
          <w:sz w:val="28"/>
          <w:szCs w:val="28"/>
          <w:lang w:eastAsia="el-GR"/>
        </w:rPr>
        <w:t>που αντί να προστατεύουν τους πολίτες μίας δημοκρατικής κοινωνίας, τους διώκουν και τους ξυλοκοπούν;</w:t>
      </w:r>
    </w:p>
    <w:p w:rsidR="00FC3E84" w:rsidRPr="001304D7" w:rsidRDefault="00A260A0" w:rsidP="002E03C5">
      <w:pPr>
        <w:pStyle w:val="a3"/>
        <w:numPr>
          <w:ilvl w:val="0"/>
          <w:numId w:val="2"/>
        </w:numPr>
        <w:spacing w:line="360" w:lineRule="auto"/>
        <w:jc w:val="both"/>
        <w:rPr>
          <w:rFonts w:ascii="Times New Roman" w:eastAsia="Times New Roman" w:hAnsi="Times New Roman" w:cs="Times New Roman"/>
          <w:sz w:val="28"/>
          <w:szCs w:val="28"/>
          <w:lang w:eastAsia="el-GR"/>
        </w:rPr>
      </w:pPr>
      <w:r w:rsidRPr="001304D7">
        <w:rPr>
          <w:rFonts w:ascii="Times New Roman" w:eastAsia="Times New Roman" w:hAnsi="Times New Roman" w:cs="Times New Roman"/>
          <w:sz w:val="28"/>
          <w:szCs w:val="28"/>
          <w:lang w:eastAsia="el-GR"/>
        </w:rPr>
        <w:t xml:space="preserve">Σε ποιες ενέργειες </w:t>
      </w:r>
      <w:r w:rsidR="00DE31C5" w:rsidRPr="001304D7">
        <w:rPr>
          <w:rFonts w:ascii="Times New Roman" w:eastAsia="Times New Roman" w:hAnsi="Times New Roman" w:cs="Times New Roman"/>
          <w:sz w:val="28"/>
          <w:szCs w:val="28"/>
          <w:lang w:eastAsia="el-GR"/>
        </w:rPr>
        <w:t>σκοπεύετε να π</w:t>
      </w:r>
      <w:r w:rsidRPr="001304D7">
        <w:rPr>
          <w:rFonts w:ascii="Times New Roman" w:eastAsia="Times New Roman" w:hAnsi="Times New Roman" w:cs="Times New Roman"/>
          <w:sz w:val="28"/>
          <w:szCs w:val="28"/>
          <w:lang w:eastAsia="el-GR"/>
        </w:rPr>
        <w:t>ροβείτε</w:t>
      </w:r>
      <w:r w:rsidR="00DE31C5" w:rsidRPr="001304D7">
        <w:rPr>
          <w:rFonts w:ascii="Times New Roman" w:eastAsia="Times New Roman" w:hAnsi="Times New Roman" w:cs="Times New Roman"/>
          <w:sz w:val="28"/>
          <w:szCs w:val="28"/>
          <w:lang w:eastAsia="el-GR"/>
        </w:rPr>
        <w:t xml:space="preserve"> </w:t>
      </w:r>
      <w:r w:rsidR="00DB4706" w:rsidRPr="001304D7">
        <w:rPr>
          <w:rFonts w:ascii="Times New Roman" w:eastAsia="Times New Roman" w:hAnsi="Times New Roman" w:cs="Times New Roman"/>
          <w:sz w:val="28"/>
          <w:szCs w:val="28"/>
          <w:lang w:eastAsia="el-GR"/>
        </w:rPr>
        <w:t xml:space="preserve">ώστε </w:t>
      </w:r>
      <w:r w:rsidR="00DE31C5" w:rsidRPr="001304D7">
        <w:rPr>
          <w:rFonts w:ascii="Times New Roman" w:eastAsia="Times New Roman" w:hAnsi="Times New Roman" w:cs="Times New Roman"/>
          <w:sz w:val="28"/>
          <w:szCs w:val="28"/>
          <w:lang w:eastAsia="el-GR"/>
        </w:rPr>
        <w:t xml:space="preserve">να αποκαταστήσετε </w:t>
      </w:r>
      <w:r w:rsidR="00DB4706" w:rsidRPr="001304D7">
        <w:rPr>
          <w:rFonts w:ascii="Times New Roman" w:eastAsia="Times New Roman" w:hAnsi="Times New Roman" w:cs="Times New Roman"/>
          <w:sz w:val="28"/>
          <w:szCs w:val="28"/>
          <w:lang w:eastAsia="el-GR"/>
        </w:rPr>
        <w:t>τη σωματική και ψυχική υγεία της νεαρής κοπέλας;</w:t>
      </w:r>
    </w:p>
    <w:p w:rsidR="00FC3E84" w:rsidRPr="001304D7" w:rsidRDefault="00FC3E84" w:rsidP="002E03C5">
      <w:pPr>
        <w:pStyle w:val="a3"/>
        <w:numPr>
          <w:ilvl w:val="0"/>
          <w:numId w:val="2"/>
        </w:numPr>
        <w:spacing w:line="360" w:lineRule="auto"/>
        <w:jc w:val="both"/>
        <w:rPr>
          <w:rFonts w:ascii="Times New Roman" w:eastAsia="Times New Roman" w:hAnsi="Times New Roman" w:cs="Times New Roman"/>
          <w:sz w:val="28"/>
          <w:szCs w:val="28"/>
          <w:lang w:eastAsia="el-GR"/>
        </w:rPr>
      </w:pPr>
      <w:r w:rsidRPr="001304D7">
        <w:rPr>
          <w:rFonts w:ascii="Times New Roman" w:eastAsia="Times New Roman" w:hAnsi="Times New Roman" w:cs="Times New Roman"/>
          <w:sz w:val="28"/>
          <w:szCs w:val="28"/>
          <w:lang w:eastAsia="el-GR"/>
        </w:rPr>
        <w:t>Πως σκοπεύετε να προστατέψετε κάθε ανήλικο ή ενήλικο κορίτσι, παιδί, πολίτη, από την ανεξέλεγκτη βίαιη συμπεριφορά των ανωτέρω σωμάτων ασφαλείας και να εξασφαλίσετε την αρμονική και έννομη άσκηση του δικαιώματος κάθε πολίτη που ζει και δρα σε μία δημοκρατική κοινωνία διαδηλώνοντας για τα δίκαιο, τις αξίες και τα δικαιώματά του;</w:t>
      </w:r>
    </w:p>
    <w:p w:rsidR="00A22C37" w:rsidRDefault="00D375D5" w:rsidP="00AD2B0E">
      <w:pPr>
        <w:pStyle w:val="a3"/>
        <w:numPr>
          <w:ilvl w:val="0"/>
          <w:numId w:val="2"/>
        </w:numPr>
        <w:spacing w:line="360" w:lineRule="auto"/>
        <w:jc w:val="both"/>
        <w:rPr>
          <w:rFonts w:ascii="Times New Roman" w:eastAsia="Times New Roman" w:hAnsi="Times New Roman" w:cs="Times New Roman"/>
          <w:sz w:val="28"/>
          <w:szCs w:val="28"/>
          <w:lang w:eastAsia="el-GR"/>
        </w:rPr>
      </w:pPr>
      <w:r w:rsidRPr="00A22C37">
        <w:rPr>
          <w:rFonts w:ascii="Times New Roman" w:eastAsia="Times New Roman" w:hAnsi="Times New Roman" w:cs="Times New Roman"/>
          <w:sz w:val="28"/>
          <w:szCs w:val="28"/>
          <w:lang w:eastAsia="el-GR"/>
        </w:rPr>
        <w:t xml:space="preserve">Πόσες μέρες κρατήθηκε η νεαρή στα κρατητήρια μετά την προσαγωγή της; </w:t>
      </w:r>
    </w:p>
    <w:p w:rsidR="00A22C37" w:rsidRDefault="00D375D5" w:rsidP="008C4AFD">
      <w:pPr>
        <w:pStyle w:val="a3"/>
        <w:numPr>
          <w:ilvl w:val="0"/>
          <w:numId w:val="2"/>
        </w:numPr>
        <w:spacing w:line="360" w:lineRule="auto"/>
        <w:jc w:val="both"/>
        <w:rPr>
          <w:rFonts w:ascii="Times New Roman" w:eastAsia="Times New Roman" w:hAnsi="Times New Roman" w:cs="Times New Roman"/>
          <w:sz w:val="28"/>
          <w:szCs w:val="28"/>
          <w:lang w:eastAsia="el-GR"/>
        </w:rPr>
      </w:pPr>
      <w:r w:rsidRPr="00A22C37">
        <w:rPr>
          <w:rFonts w:ascii="Times New Roman" w:eastAsia="Times New Roman" w:hAnsi="Times New Roman" w:cs="Times New Roman"/>
          <w:sz w:val="28"/>
          <w:szCs w:val="28"/>
          <w:lang w:eastAsia="el-GR"/>
        </w:rPr>
        <w:t xml:space="preserve">Γιατί δεν της </w:t>
      </w:r>
      <w:r w:rsidR="008024C8" w:rsidRPr="00A22C37">
        <w:rPr>
          <w:rFonts w:ascii="Times New Roman" w:eastAsia="Times New Roman" w:hAnsi="Times New Roman" w:cs="Times New Roman"/>
          <w:sz w:val="28"/>
          <w:szCs w:val="28"/>
          <w:lang w:eastAsia="el-GR"/>
        </w:rPr>
        <w:t>επετράπη</w:t>
      </w:r>
      <w:r w:rsidR="00BB6303" w:rsidRPr="00A22C37">
        <w:rPr>
          <w:rFonts w:ascii="Times New Roman" w:eastAsia="Times New Roman" w:hAnsi="Times New Roman" w:cs="Times New Roman"/>
          <w:sz w:val="28"/>
          <w:szCs w:val="28"/>
          <w:lang w:eastAsia="el-GR"/>
        </w:rPr>
        <w:t xml:space="preserve"> σύμφωνα με τις καταγγελίες της να την </w:t>
      </w:r>
      <w:r w:rsidRPr="00A22C37">
        <w:rPr>
          <w:rFonts w:ascii="Times New Roman" w:eastAsia="Times New Roman" w:hAnsi="Times New Roman" w:cs="Times New Roman"/>
          <w:sz w:val="28"/>
          <w:szCs w:val="28"/>
          <w:lang w:eastAsia="el-GR"/>
        </w:rPr>
        <w:t>εξετάσει</w:t>
      </w:r>
      <w:r w:rsidR="006D4B68" w:rsidRPr="00A22C37">
        <w:rPr>
          <w:rFonts w:ascii="Times New Roman" w:eastAsia="Times New Roman" w:hAnsi="Times New Roman" w:cs="Times New Roman"/>
          <w:sz w:val="28"/>
          <w:szCs w:val="28"/>
          <w:lang w:eastAsia="el-GR"/>
        </w:rPr>
        <w:t xml:space="preserve"> και περιθάλψει</w:t>
      </w:r>
      <w:r w:rsidRPr="00A22C37">
        <w:rPr>
          <w:rFonts w:ascii="Times New Roman" w:eastAsia="Times New Roman" w:hAnsi="Times New Roman" w:cs="Times New Roman"/>
          <w:sz w:val="28"/>
          <w:szCs w:val="28"/>
          <w:lang w:eastAsia="el-GR"/>
        </w:rPr>
        <w:t xml:space="preserve"> αμέσως ιατρός αλλά </w:t>
      </w:r>
      <w:r w:rsidR="00BB6303" w:rsidRPr="00A22C37">
        <w:rPr>
          <w:rFonts w:ascii="Times New Roman" w:eastAsia="Times New Roman" w:hAnsi="Times New Roman" w:cs="Times New Roman"/>
          <w:sz w:val="28"/>
          <w:szCs w:val="28"/>
          <w:lang w:eastAsia="el-GR"/>
        </w:rPr>
        <w:t xml:space="preserve">έμεινε </w:t>
      </w:r>
      <w:r w:rsidRPr="00A22C37">
        <w:rPr>
          <w:rFonts w:ascii="Times New Roman" w:eastAsia="Times New Roman" w:hAnsi="Times New Roman" w:cs="Times New Roman"/>
          <w:sz w:val="28"/>
          <w:szCs w:val="28"/>
          <w:lang w:eastAsia="el-GR"/>
        </w:rPr>
        <w:t xml:space="preserve">αβοήθητη τουλάχιστον ένα εικοσιτετράωρο; </w:t>
      </w:r>
      <w:proofErr w:type="spellStart"/>
      <w:r w:rsidR="006D4B68" w:rsidRPr="00A22C37">
        <w:rPr>
          <w:rFonts w:ascii="Times New Roman" w:eastAsia="Times New Roman" w:hAnsi="Times New Roman" w:cs="Times New Roman"/>
          <w:sz w:val="28"/>
          <w:szCs w:val="28"/>
          <w:lang w:eastAsia="el-GR"/>
        </w:rPr>
        <w:t>Παραπέμφηκε</w:t>
      </w:r>
      <w:proofErr w:type="spellEnd"/>
      <w:r w:rsidR="006D4B68" w:rsidRPr="00A22C37">
        <w:rPr>
          <w:rFonts w:ascii="Times New Roman" w:eastAsia="Times New Roman" w:hAnsi="Times New Roman" w:cs="Times New Roman"/>
          <w:sz w:val="28"/>
          <w:szCs w:val="28"/>
          <w:lang w:eastAsia="el-GR"/>
        </w:rPr>
        <w:t xml:space="preserve"> εν τέλει σε νοσοκομείο αλλά και σε ιατροδικαστική εξέταση για τα τραύματά της και πότε;</w:t>
      </w:r>
    </w:p>
    <w:p w:rsidR="00D375D5" w:rsidRPr="00A22C37" w:rsidRDefault="00D375D5" w:rsidP="008C4AFD">
      <w:pPr>
        <w:pStyle w:val="a3"/>
        <w:numPr>
          <w:ilvl w:val="0"/>
          <w:numId w:val="2"/>
        </w:numPr>
        <w:spacing w:line="360" w:lineRule="auto"/>
        <w:jc w:val="both"/>
        <w:rPr>
          <w:rFonts w:ascii="Times New Roman" w:eastAsia="Times New Roman" w:hAnsi="Times New Roman" w:cs="Times New Roman"/>
          <w:sz w:val="28"/>
          <w:szCs w:val="28"/>
          <w:lang w:eastAsia="el-GR"/>
        </w:rPr>
      </w:pPr>
      <w:r w:rsidRPr="00A22C37">
        <w:rPr>
          <w:rFonts w:ascii="Times New Roman" w:eastAsia="Times New Roman" w:hAnsi="Times New Roman" w:cs="Times New Roman"/>
          <w:sz w:val="28"/>
          <w:szCs w:val="28"/>
          <w:lang w:eastAsia="el-GR"/>
        </w:rPr>
        <w:t xml:space="preserve">Έχετε σκοπό να εκσυγχρονίσετε το νομικό πλαίσιο προσαγωγής για να αποφευχθούν </w:t>
      </w:r>
      <w:r w:rsidR="00BB6303" w:rsidRPr="00A22C37">
        <w:rPr>
          <w:rFonts w:ascii="Times New Roman" w:eastAsia="Times New Roman" w:hAnsi="Times New Roman" w:cs="Times New Roman"/>
          <w:sz w:val="28"/>
          <w:szCs w:val="28"/>
          <w:lang w:eastAsia="el-GR"/>
        </w:rPr>
        <w:t>αδικαιολόγητες προσαγωγές ή/και συλλήψεις</w:t>
      </w:r>
      <w:r w:rsidR="0011094E" w:rsidRPr="00A22C37">
        <w:rPr>
          <w:rFonts w:ascii="Times New Roman" w:eastAsia="Times New Roman" w:hAnsi="Times New Roman" w:cs="Times New Roman"/>
          <w:sz w:val="28"/>
          <w:szCs w:val="28"/>
          <w:lang w:eastAsia="el-GR"/>
        </w:rPr>
        <w:t xml:space="preserve">, όπου </w:t>
      </w:r>
      <w:r w:rsidR="0011094E" w:rsidRPr="00A22C37">
        <w:rPr>
          <w:rFonts w:ascii="Times New Roman" w:eastAsia="Times New Roman" w:hAnsi="Times New Roman" w:cs="Times New Roman"/>
          <w:sz w:val="28"/>
          <w:szCs w:val="28"/>
          <w:lang w:eastAsia="el-GR"/>
        </w:rPr>
        <w:lastRenderedPageBreak/>
        <w:t>οδηγ</w:t>
      </w:r>
      <w:r w:rsidR="00BB6303" w:rsidRPr="00A22C37">
        <w:rPr>
          <w:rFonts w:ascii="Times New Roman" w:eastAsia="Times New Roman" w:hAnsi="Times New Roman" w:cs="Times New Roman"/>
          <w:sz w:val="28"/>
          <w:szCs w:val="28"/>
          <w:lang w:eastAsia="el-GR"/>
        </w:rPr>
        <w:t>ούν</w:t>
      </w:r>
      <w:r w:rsidR="0011094E" w:rsidRPr="00A22C37">
        <w:rPr>
          <w:rFonts w:ascii="Times New Roman" w:eastAsia="Times New Roman" w:hAnsi="Times New Roman" w:cs="Times New Roman"/>
          <w:sz w:val="28"/>
          <w:szCs w:val="28"/>
          <w:lang w:eastAsia="el-GR"/>
        </w:rPr>
        <w:t xml:space="preserve"> στα κρατητήρια πολίτες ανούσια και χωρίς να αποδεικνύονται ενδεχόμενες άνομες πράξεις πέραν της αντίστασης κατά της αρχής</w:t>
      </w:r>
      <w:r w:rsidR="00BB6303" w:rsidRPr="00A22C37">
        <w:rPr>
          <w:rFonts w:ascii="Times New Roman" w:eastAsia="Times New Roman" w:hAnsi="Times New Roman" w:cs="Times New Roman"/>
          <w:sz w:val="28"/>
          <w:szCs w:val="28"/>
          <w:lang w:eastAsia="el-GR"/>
        </w:rPr>
        <w:t xml:space="preserve"> και της μη τήρησης υγειονομικών μέτρων</w:t>
      </w:r>
      <w:r w:rsidR="0011094E" w:rsidRPr="00A22C37">
        <w:rPr>
          <w:rFonts w:ascii="Times New Roman" w:eastAsia="Times New Roman" w:hAnsi="Times New Roman" w:cs="Times New Roman"/>
          <w:sz w:val="28"/>
          <w:szCs w:val="28"/>
          <w:lang w:eastAsia="el-GR"/>
        </w:rPr>
        <w:t>;</w:t>
      </w:r>
    </w:p>
    <w:p w:rsidR="001E714E" w:rsidRPr="001304D7" w:rsidRDefault="00DE31C5" w:rsidP="00A22C37">
      <w:pPr>
        <w:pStyle w:val="a3"/>
        <w:numPr>
          <w:ilvl w:val="0"/>
          <w:numId w:val="2"/>
        </w:numPr>
        <w:spacing w:line="360" w:lineRule="auto"/>
        <w:jc w:val="both"/>
        <w:rPr>
          <w:rFonts w:ascii="Times New Roman" w:eastAsia="Times New Roman" w:hAnsi="Times New Roman" w:cs="Times New Roman"/>
          <w:sz w:val="28"/>
          <w:szCs w:val="28"/>
          <w:lang w:eastAsia="el-GR"/>
        </w:rPr>
      </w:pPr>
      <w:r w:rsidRPr="001304D7">
        <w:rPr>
          <w:rFonts w:ascii="Times New Roman" w:eastAsia="Times New Roman" w:hAnsi="Times New Roman" w:cs="Times New Roman"/>
          <w:sz w:val="28"/>
          <w:szCs w:val="28"/>
          <w:lang w:eastAsia="el-GR"/>
        </w:rPr>
        <w:t xml:space="preserve">Προτίθεστε να υλοποιήσετε τις </w:t>
      </w:r>
      <w:r w:rsidR="00BB6303" w:rsidRPr="001304D7">
        <w:rPr>
          <w:rFonts w:ascii="Times New Roman" w:eastAsia="Times New Roman" w:hAnsi="Times New Roman" w:cs="Times New Roman"/>
          <w:sz w:val="28"/>
          <w:szCs w:val="28"/>
          <w:lang w:eastAsia="el-GR"/>
        </w:rPr>
        <w:t xml:space="preserve">προτάσεις του Συνηγόρου του Πολίτη και της έκθεσης της επιτροπής για την αστυνομική βία, που εσείς ορίσατε; </w:t>
      </w:r>
    </w:p>
    <w:p w:rsidR="00DE31C5" w:rsidRPr="001304D7" w:rsidRDefault="00A22C37" w:rsidP="002E03C5">
      <w:pPr>
        <w:pStyle w:val="a3"/>
        <w:numPr>
          <w:ilvl w:val="0"/>
          <w:numId w:val="2"/>
        </w:numPr>
        <w:spacing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r w:rsidR="001E714E" w:rsidRPr="001304D7">
        <w:rPr>
          <w:rFonts w:ascii="Times New Roman" w:eastAsia="Times New Roman" w:hAnsi="Times New Roman" w:cs="Times New Roman"/>
          <w:sz w:val="28"/>
          <w:szCs w:val="28"/>
          <w:lang w:eastAsia="el-GR"/>
        </w:rPr>
        <w:t xml:space="preserve">Προτίθεστε να χρησιμοποιήσετε τεχνολογικά μέσα </w:t>
      </w:r>
      <w:r w:rsidR="00BB6303" w:rsidRPr="001304D7">
        <w:rPr>
          <w:rFonts w:ascii="Times New Roman" w:eastAsia="Times New Roman" w:hAnsi="Times New Roman" w:cs="Times New Roman"/>
          <w:sz w:val="28"/>
          <w:szCs w:val="28"/>
          <w:lang w:eastAsia="el-GR"/>
        </w:rPr>
        <w:t xml:space="preserve">οπτικοακουστικής </w:t>
      </w:r>
      <w:r w:rsidR="001E714E" w:rsidRPr="001304D7">
        <w:rPr>
          <w:rFonts w:ascii="Times New Roman" w:eastAsia="Times New Roman" w:hAnsi="Times New Roman" w:cs="Times New Roman"/>
          <w:sz w:val="28"/>
          <w:szCs w:val="28"/>
          <w:lang w:eastAsia="el-GR"/>
        </w:rPr>
        <w:t>καταγραφής σ</w:t>
      </w:r>
      <w:r w:rsidR="00BB6303" w:rsidRPr="001304D7">
        <w:rPr>
          <w:rFonts w:ascii="Times New Roman" w:eastAsia="Times New Roman" w:hAnsi="Times New Roman" w:cs="Times New Roman"/>
          <w:sz w:val="28"/>
          <w:szCs w:val="28"/>
          <w:lang w:eastAsia="el-GR"/>
        </w:rPr>
        <w:t>τους</w:t>
      </w:r>
      <w:r w:rsidR="001E714E" w:rsidRPr="001304D7">
        <w:rPr>
          <w:rFonts w:ascii="Times New Roman" w:eastAsia="Times New Roman" w:hAnsi="Times New Roman" w:cs="Times New Roman"/>
          <w:sz w:val="28"/>
          <w:szCs w:val="28"/>
          <w:lang w:eastAsia="el-GR"/>
        </w:rPr>
        <w:t xml:space="preserve"> χώρους της Ελληνικής Αστυνομίας, με σκοπό να αποφευχθούν περιστατικά βίας έναντι των πολιτών; </w:t>
      </w:r>
    </w:p>
    <w:p w:rsidR="00FC3E84" w:rsidRPr="001304D7" w:rsidRDefault="00FC3E84" w:rsidP="00FC3E84">
      <w:pPr>
        <w:spacing w:line="360" w:lineRule="auto"/>
        <w:jc w:val="both"/>
        <w:rPr>
          <w:rFonts w:ascii="Times New Roman" w:eastAsia="Times New Roman" w:hAnsi="Times New Roman" w:cs="Times New Roman"/>
          <w:sz w:val="28"/>
          <w:szCs w:val="28"/>
          <w:lang w:eastAsia="el-GR"/>
        </w:rPr>
      </w:pPr>
    </w:p>
    <w:p w:rsidR="005142C5" w:rsidRPr="005142C5" w:rsidRDefault="005142C5" w:rsidP="005142C5">
      <w:pPr>
        <w:spacing w:line="360" w:lineRule="auto"/>
        <w:ind w:left="720"/>
        <w:rPr>
          <w:rFonts w:ascii="Times New Roman" w:hAnsi="Times New Roman" w:cs="Times New Roman"/>
          <w:b/>
          <w:bCs/>
          <w:sz w:val="28"/>
          <w:szCs w:val="28"/>
        </w:rPr>
      </w:pPr>
      <w:r>
        <w:rPr>
          <w:b/>
          <w:bCs/>
          <w:sz w:val="28"/>
          <w:szCs w:val="28"/>
        </w:rPr>
        <w:t xml:space="preserve">                       </w:t>
      </w:r>
      <w:r w:rsidRPr="00DF484C">
        <w:rPr>
          <w:b/>
          <w:bCs/>
          <w:sz w:val="28"/>
          <w:szCs w:val="28"/>
        </w:rPr>
        <w:t xml:space="preserve">   </w:t>
      </w:r>
      <w:r>
        <w:rPr>
          <w:b/>
          <w:bCs/>
          <w:sz w:val="28"/>
          <w:szCs w:val="28"/>
        </w:rPr>
        <w:t xml:space="preserve">      </w:t>
      </w:r>
      <w:r w:rsidRPr="005142C5">
        <w:rPr>
          <w:rFonts w:ascii="Times New Roman" w:hAnsi="Times New Roman" w:cs="Times New Roman"/>
          <w:b/>
          <w:bCs/>
          <w:sz w:val="28"/>
          <w:szCs w:val="28"/>
        </w:rPr>
        <w:t>Οι ερωτώντες Βουλευτές</w:t>
      </w:r>
    </w:p>
    <w:p w:rsidR="00330055" w:rsidRPr="001304D7" w:rsidRDefault="00330055" w:rsidP="00FC3E84">
      <w:pPr>
        <w:spacing w:line="360" w:lineRule="auto"/>
        <w:jc w:val="center"/>
        <w:rPr>
          <w:rFonts w:ascii="Times New Roman" w:eastAsia="Times New Roman" w:hAnsi="Times New Roman" w:cs="Times New Roman"/>
          <w:b/>
          <w:bCs/>
          <w:sz w:val="28"/>
          <w:szCs w:val="28"/>
          <w:lang w:eastAsia="el-GR"/>
        </w:rPr>
      </w:pPr>
    </w:p>
    <w:p w:rsidR="00FC3E84" w:rsidRPr="001304D7" w:rsidRDefault="00FC3E84" w:rsidP="00FC3E84">
      <w:pPr>
        <w:spacing w:line="360" w:lineRule="auto"/>
        <w:jc w:val="center"/>
        <w:rPr>
          <w:rFonts w:ascii="Times New Roman" w:eastAsia="Times New Roman" w:hAnsi="Times New Roman" w:cs="Times New Roman"/>
          <w:b/>
          <w:bCs/>
          <w:sz w:val="28"/>
          <w:szCs w:val="28"/>
          <w:lang w:eastAsia="el-GR"/>
        </w:rPr>
      </w:pPr>
      <w:r w:rsidRPr="001304D7">
        <w:rPr>
          <w:rFonts w:ascii="Times New Roman" w:eastAsia="Times New Roman" w:hAnsi="Times New Roman" w:cs="Times New Roman"/>
          <w:b/>
          <w:bCs/>
          <w:sz w:val="28"/>
          <w:szCs w:val="28"/>
          <w:lang w:eastAsia="el-GR"/>
        </w:rPr>
        <w:t>Χρήστος Σπίρτζης</w:t>
      </w:r>
    </w:p>
    <w:p w:rsidR="008C08BF" w:rsidRDefault="008C08BF" w:rsidP="008C08BF">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Γεροβασίλη</w:t>
      </w:r>
      <w:proofErr w:type="spellEnd"/>
      <w:r w:rsidRPr="0088696C">
        <w:rPr>
          <w:rFonts w:ascii="Times New Roman" w:eastAsia="Times New Roman" w:hAnsi="Times New Roman" w:cs="Times New Roman"/>
          <w:b/>
          <w:bCs/>
          <w:color w:val="000000"/>
          <w:sz w:val="28"/>
          <w:szCs w:val="28"/>
          <w:lang w:eastAsia="el-GR"/>
        </w:rPr>
        <w:t xml:space="preserve"> Όλγα</w:t>
      </w:r>
    </w:p>
    <w:p w:rsidR="00E9763B" w:rsidRDefault="00E9763B" w:rsidP="008C08BF">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Καλαματιανός Διονύσιος – Χαράλαμπος</w:t>
      </w:r>
    </w:p>
    <w:p w:rsidR="00E9763B" w:rsidRPr="0088696C" w:rsidRDefault="00E9763B" w:rsidP="00E9763B">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Καφαντάρη Χαρούλα (Χαρά)</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Αβραμάκης</w:t>
      </w:r>
      <w:proofErr w:type="spellEnd"/>
      <w:r w:rsidRPr="0088696C">
        <w:rPr>
          <w:rFonts w:ascii="Times New Roman" w:eastAsia="Times New Roman" w:hAnsi="Times New Roman" w:cs="Times New Roman"/>
          <w:b/>
          <w:bCs/>
          <w:color w:val="000000"/>
          <w:sz w:val="28"/>
          <w:szCs w:val="28"/>
          <w:lang w:eastAsia="el-GR"/>
        </w:rPr>
        <w:t xml:space="preserve"> Ελευθέριος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Αθανασίου Αθανάσιος (Νάσος)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Αλεξιάδης Τρύφωνας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Αυγέρη Θεοδώρα (Δώρα)</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Αυλωνίτης Αλέξανδρος – Χρήστος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Βαγενά Άννα</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Βαρδάκης</w:t>
      </w:r>
      <w:proofErr w:type="spellEnd"/>
      <w:r w:rsidRPr="0088696C">
        <w:rPr>
          <w:rFonts w:ascii="Times New Roman" w:eastAsia="Times New Roman" w:hAnsi="Times New Roman" w:cs="Times New Roman"/>
          <w:b/>
          <w:bCs/>
          <w:color w:val="000000"/>
          <w:sz w:val="28"/>
          <w:szCs w:val="28"/>
          <w:lang w:eastAsia="el-GR"/>
        </w:rPr>
        <w:t xml:space="preserve"> Σωκράτης  </w:t>
      </w:r>
      <w:r w:rsidRPr="0088696C">
        <w:rPr>
          <w:rFonts w:ascii="Times New Roman" w:eastAsia="Times New Roman" w:hAnsi="Times New Roman" w:cs="Times New Roman"/>
          <w:b/>
          <w:bCs/>
          <w:color w:val="000000"/>
          <w:sz w:val="28"/>
          <w:szCs w:val="28"/>
          <w:lang w:eastAsia="el-GR"/>
        </w:rPr>
        <w:br/>
        <w:t>Βερναρδάκης Χριστόφορος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Βέττα Καλλιόπη</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Βούτσης</w:t>
      </w:r>
      <w:proofErr w:type="spellEnd"/>
      <w:r w:rsidRPr="0088696C">
        <w:rPr>
          <w:rFonts w:ascii="Times New Roman" w:eastAsia="Times New Roman" w:hAnsi="Times New Roman" w:cs="Times New Roman"/>
          <w:b/>
          <w:bCs/>
          <w:color w:val="000000"/>
          <w:sz w:val="28"/>
          <w:szCs w:val="28"/>
          <w:lang w:eastAsia="el-GR"/>
        </w:rPr>
        <w:t xml:space="preserve"> Νίκος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Γιαννούλης</w:t>
      </w:r>
      <w:proofErr w:type="spellEnd"/>
      <w:r w:rsidRPr="0088696C">
        <w:rPr>
          <w:rFonts w:ascii="Times New Roman" w:eastAsia="Times New Roman" w:hAnsi="Times New Roman" w:cs="Times New Roman"/>
          <w:b/>
          <w:bCs/>
          <w:color w:val="000000"/>
          <w:sz w:val="28"/>
          <w:szCs w:val="28"/>
          <w:lang w:eastAsia="el-GR"/>
        </w:rPr>
        <w:t xml:space="preserve"> Χρήστος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Γκιόλας</w:t>
      </w:r>
      <w:proofErr w:type="spellEnd"/>
      <w:r w:rsidRPr="0088696C">
        <w:rPr>
          <w:rFonts w:ascii="Times New Roman" w:eastAsia="Times New Roman" w:hAnsi="Times New Roman" w:cs="Times New Roman"/>
          <w:b/>
          <w:bCs/>
          <w:color w:val="000000"/>
          <w:sz w:val="28"/>
          <w:szCs w:val="28"/>
          <w:lang w:eastAsia="el-GR"/>
        </w:rPr>
        <w:t xml:space="preserve"> Γιάννης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Δρίτσας</w:t>
      </w:r>
      <w:proofErr w:type="spellEnd"/>
      <w:r w:rsidRPr="0088696C">
        <w:rPr>
          <w:rFonts w:ascii="Times New Roman" w:eastAsia="Times New Roman" w:hAnsi="Times New Roman" w:cs="Times New Roman"/>
          <w:b/>
          <w:bCs/>
          <w:color w:val="000000"/>
          <w:sz w:val="28"/>
          <w:szCs w:val="28"/>
          <w:lang w:eastAsia="el-GR"/>
        </w:rPr>
        <w:t xml:space="preserve"> Θεόδωρος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Ελευθεριάδου</w:t>
      </w:r>
      <w:proofErr w:type="spellEnd"/>
      <w:r w:rsidRPr="0088696C">
        <w:rPr>
          <w:rFonts w:ascii="Times New Roman" w:eastAsia="Times New Roman" w:hAnsi="Times New Roman" w:cs="Times New Roman"/>
          <w:b/>
          <w:bCs/>
          <w:color w:val="000000"/>
          <w:sz w:val="28"/>
          <w:szCs w:val="28"/>
          <w:lang w:eastAsia="el-GR"/>
        </w:rPr>
        <w:t xml:space="preserve"> Σουλτάνα</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Ζαχαριάδης Κώστας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Ζεϊμπέκ</w:t>
      </w:r>
      <w:proofErr w:type="spellEnd"/>
      <w:r w:rsidRPr="0088696C">
        <w:rPr>
          <w:rFonts w:ascii="Times New Roman" w:eastAsia="Times New Roman" w:hAnsi="Times New Roman" w:cs="Times New Roman"/>
          <w:b/>
          <w:bCs/>
          <w:color w:val="000000"/>
          <w:sz w:val="28"/>
          <w:szCs w:val="28"/>
          <w:lang w:eastAsia="el-GR"/>
        </w:rPr>
        <w:t xml:space="preserve"> Χουσεΐν</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Ζουράρις</w:t>
      </w:r>
      <w:proofErr w:type="spellEnd"/>
      <w:r w:rsidRPr="0088696C">
        <w:rPr>
          <w:rFonts w:ascii="Times New Roman" w:eastAsia="Times New Roman" w:hAnsi="Times New Roman" w:cs="Times New Roman"/>
          <w:b/>
          <w:bCs/>
          <w:color w:val="000000"/>
          <w:sz w:val="28"/>
          <w:szCs w:val="28"/>
          <w:lang w:eastAsia="el-GR"/>
        </w:rPr>
        <w:t xml:space="preserve"> Κωνσταντίνος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lastRenderedPageBreak/>
        <w:t>Ηγουμενίδης</w:t>
      </w:r>
      <w:proofErr w:type="spellEnd"/>
      <w:r w:rsidRPr="0088696C">
        <w:rPr>
          <w:rFonts w:ascii="Times New Roman" w:eastAsia="Times New Roman" w:hAnsi="Times New Roman" w:cs="Times New Roman"/>
          <w:b/>
          <w:bCs/>
          <w:color w:val="000000"/>
          <w:sz w:val="28"/>
          <w:szCs w:val="28"/>
          <w:lang w:eastAsia="el-GR"/>
        </w:rPr>
        <w:t xml:space="preserve"> Νίκος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Θραψανιώτης</w:t>
      </w:r>
      <w:proofErr w:type="spellEnd"/>
      <w:r w:rsidRPr="0088696C">
        <w:rPr>
          <w:rFonts w:ascii="Times New Roman" w:eastAsia="Times New Roman" w:hAnsi="Times New Roman" w:cs="Times New Roman"/>
          <w:b/>
          <w:bCs/>
          <w:color w:val="000000"/>
          <w:sz w:val="28"/>
          <w:szCs w:val="28"/>
          <w:lang w:eastAsia="el-GR"/>
        </w:rPr>
        <w:t xml:space="preserve"> Εμμανουήλ</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Καρασαρλίδου</w:t>
      </w:r>
      <w:proofErr w:type="spellEnd"/>
      <w:r w:rsidRPr="0088696C">
        <w:rPr>
          <w:rFonts w:ascii="Times New Roman" w:eastAsia="Times New Roman" w:hAnsi="Times New Roman" w:cs="Times New Roman"/>
          <w:b/>
          <w:bCs/>
          <w:color w:val="000000"/>
          <w:sz w:val="28"/>
          <w:szCs w:val="28"/>
          <w:lang w:eastAsia="el-GR"/>
        </w:rPr>
        <w:t xml:space="preserve"> Ευφροσύνη (Φρόσω)</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Κασιμάτη</w:t>
      </w:r>
      <w:proofErr w:type="spellEnd"/>
      <w:r w:rsidRPr="0088696C">
        <w:rPr>
          <w:rFonts w:ascii="Times New Roman" w:eastAsia="Times New Roman" w:hAnsi="Times New Roman" w:cs="Times New Roman"/>
          <w:b/>
          <w:bCs/>
          <w:color w:val="000000"/>
          <w:sz w:val="28"/>
          <w:szCs w:val="28"/>
          <w:lang w:eastAsia="el-GR"/>
        </w:rPr>
        <w:t xml:space="preserve"> Ειρήνη (Νίνα)</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Κατρούγκαλος</w:t>
      </w:r>
      <w:proofErr w:type="spellEnd"/>
      <w:r w:rsidRPr="0088696C">
        <w:rPr>
          <w:rFonts w:ascii="Times New Roman" w:eastAsia="Times New Roman" w:hAnsi="Times New Roman" w:cs="Times New Roman"/>
          <w:b/>
          <w:bCs/>
          <w:color w:val="000000"/>
          <w:sz w:val="28"/>
          <w:szCs w:val="28"/>
          <w:lang w:eastAsia="el-GR"/>
        </w:rPr>
        <w:t xml:space="preserve"> Γιώργος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Κάτσης</w:t>
      </w:r>
      <w:proofErr w:type="spellEnd"/>
      <w:r w:rsidRPr="0088696C">
        <w:rPr>
          <w:rFonts w:ascii="Times New Roman" w:eastAsia="Times New Roman" w:hAnsi="Times New Roman" w:cs="Times New Roman"/>
          <w:b/>
          <w:bCs/>
          <w:color w:val="000000"/>
          <w:sz w:val="28"/>
          <w:szCs w:val="28"/>
          <w:lang w:eastAsia="el-GR"/>
        </w:rPr>
        <w:t xml:space="preserve"> Μάριος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Λάππας</w:t>
      </w:r>
      <w:proofErr w:type="spellEnd"/>
      <w:r w:rsidRPr="0088696C">
        <w:rPr>
          <w:rFonts w:ascii="Times New Roman" w:eastAsia="Times New Roman" w:hAnsi="Times New Roman" w:cs="Times New Roman"/>
          <w:b/>
          <w:bCs/>
          <w:color w:val="000000"/>
          <w:sz w:val="28"/>
          <w:szCs w:val="28"/>
          <w:lang w:eastAsia="el-GR"/>
        </w:rPr>
        <w:t xml:space="preserve"> Σπυρίδων</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Μάλαμα Κυριακή</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Μάρκου Κωνσταντίνος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Μεϊκόπουλος</w:t>
      </w:r>
      <w:proofErr w:type="spellEnd"/>
      <w:r w:rsidRPr="0088696C">
        <w:rPr>
          <w:rFonts w:ascii="Times New Roman" w:eastAsia="Times New Roman" w:hAnsi="Times New Roman" w:cs="Times New Roman"/>
          <w:b/>
          <w:bCs/>
          <w:color w:val="000000"/>
          <w:sz w:val="28"/>
          <w:szCs w:val="28"/>
          <w:lang w:eastAsia="el-GR"/>
        </w:rPr>
        <w:t xml:space="preserve"> Αλέξανδρος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Μουζάλας</w:t>
      </w:r>
      <w:proofErr w:type="spellEnd"/>
      <w:r w:rsidRPr="0088696C">
        <w:rPr>
          <w:rFonts w:ascii="Times New Roman" w:eastAsia="Times New Roman" w:hAnsi="Times New Roman" w:cs="Times New Roman"/>
          <w:b/>
          <w:bCs/>
          <w:color w:val="000000"/>
          <w:sz w:val="28"/>
          <w:szCs w:val="28"/>
          <w:lang w:eastAsia="el-GR"/>
        </w:rPr>
        <w:t xml:space="preserve"> Γιάννης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Μπαλάφας</w:t>
      </w:r>
      <w:proofErr w:type="spellEnd"/>
      <w:r w:rsidRPr="0088696C">
        <w:rPr>
          <w:rFonts w:ascii="Times New Roman" w:eastAsia="Times New Roman" w:hAnsi="Times New Roman" w:cs="Times New Roman"/>
          <w:b/>
          <w:bCs/>
          <w:color w:val="000000"/>
          <w:sz w:val="28"/>
          <w:szCs w:val="28"/>
          <w:lang w:eastAsia="el-GR"/>
        </w:rPr>
        <w:t xml:space="preserve"> Γιάννης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Μπάρκας</w:t>
      </w:r>
      <w:proofErr w:type="spellEnd"/>
      <w:r w:rsidRPr="0088696C">
        <w:rPr>
          <w:rFonts w:ascii="Times New Roman" w:eastAsia="Times New Roman" w:hAnsi="Times New Roman" w:cs="Times New Roman"/>
          <w:b/>
          <w:bCs/>
          <w:color w:val="000000"/>
          <w:sz w:val="28"/>
          <w:szCs w:val="28"/>
          <w:lang w:eastAsia="el-GR"/>
        </w:rPr>
        <w:t xml:space="preserve"> Κωνσταντίνος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Μπουρνούς</w:t>
      </w:r>
      <w:proofErr w:type="spellEnd"/>
      <w:r w:rsidRPr="0088696C">
        <w:rPr>
          <w:rFonts w:ascii="Times New Roman" w:eastAsia="Times New Roman" w:hAnsi="Times New Roman" w:cs="Times New Roman"/>
          <w:b/>
          <w:bCs/>
          <w:color w:val="000000"/>
          <w:sz w:val="28"/>
          <w:szCs w:val="28"/>
          <w:lang w:eastAsia="el-GR"/>
        </w:rPr>
        <w:t xml:space="preserve"> Γιάννης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Μωραΐτης Αθανάσιος (Θάνος)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Νοτοπούλου</w:t>
      </w:r>
      <w:proofErr w:type="spellEnd"/>
      <w:r w:rsidRPr="0088696C">
        <w:rPr>
          <w:rFonts w:ascii="Times New Roman" w:eastAsia="Times New Roman" w:hAnsi="Times New Roman" w:cs="Times New Roman"/>
          <w:b/>
          <w:bCs/>
          <w:color w:val="000000"/>
          <w:sz w:val="28"/>
          <w:szCs w:val="28"/>
          <w:lang w:eastAsia="el-GR"/>
        </w:rPr>
        <w:t xml:space="preserve"> Κατερίνα</w:t>
      </w:r>
    </w:p>
    <w:p w:rsidR="0088696C" w:rsidRPr="00E9763B"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E9763B">
        <w:rPr>
          <w:rFonts w:ascii="Times New Roman" w:eastAsia="Times New Roman" w:hAnsi="Times New Roman" w:cs="Times New Roman"/>
          <w:b/>
          <w:bCs/>
          <w:color w:val="000000"/>
          <w:sz w:val="28"/>
          <w:szCs w:val="28"/>
          <w:lang w:eastAsia="el-GR"/>
        </w:rPr>
        <w:t>Ξανθόπουλος Θεόφιλος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Παπαδόπουλος Αθανάσιος (Σάκης)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Παπανάτσιου</w:t>
      </w:r>
      <w:proofErr w:type="spellEnd"/>
      <w:r w:rsidRPr="0088696C">
        <w:rPr>
          <w:rFonts w:ascii="Times New Roman" w:eastAsia="Times New Roman" w:hAnsi="Times New Roman" w:cs="Times New Roman"/>
          <w:b/>
          <w:bCs/>
          <w:color w:val="000000"/>
          <w:sz w:val="28"/>
          <w:szCs w:val="28"/>
          <w:lang w:eastAsia="el-GR"/>
        </w:rPr>
        <w:t xml:space="preserve"> Κατερίνα</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Πέρκα Θεοπίστη (</w:t>
      </w:r>
      <w:proofErr w:type="spellStart"/>
      <w:r w:rsidRPr="0088696C">
        <w:rPr>
          <w:rFonts w:ascii="Times New Roman" w:eastAsia="Times New Roman" w:hAnsi="Times New Roman" w:cs="Times New Roman"/>
          <w:b/>
          <w:bCs/>
          <w:color w:val="000000"/>
          <w:sz w:val="28"/>
          <w:szCs w:val="28"/>
          <w:lang w:eastAsia="el-GR"/>
        </w:rPr>
        <w:t>Πέτη</w:t>
      </w:r>
      <w:proofErr w:type="spellEnd"/>
      <w:r w:rsidRPr="0088696C">
        <w:rPr>
          <w:rFonts w:ascii="Times New Roman" w:eastAsia="Times New Roman" w:hAnsi="Times New Roman" w:cs="Times New Roman"/>
          <w:b/>
          <w:bCs/>
          <w:color w:val="000000"/>
          <w:sz w:val="28"/>
          <w:szCs w:val="28"/>
          <w:lang w:eastAsia="el-GR"/>
        </w:rPr>
        <w:t>)</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Πολάκης</w:t>
      </w:r>
      <w:proofErr w:type="spellEnd"/>
      <w:r w:rsidRPr="0088696C">
        <w:rPr>
          <w:rFonts w:ascii="Times New Roman" w:eastAsia="Times New Roman" w:hAnsi="Times New Roman" w:cs="Times New Roman"/>
          <w:b/>
          <w:bCs/>
          <w:color w:val="000000"/>
          <w:sz w:val="28"/>
          <w:szCs w:val="28"/>
          <w:lang w:eastAsia="el-GR"/>
        </w:rPr>
        <w:t xml:space="preserve"> Παύλος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Πούλου</w:t>
      </w:r>
      <w:proofErr w:type="spellEnd"/>
      <w:r w:rsidRPr="0088696C">
        <w:rPr>
          <w:rFonts w:ascii="Times New Roman" w:eastAsia="Times New Roman" w:hAnsi="Times New Roman" w:cs="Times New Roman"/>
          <w:b/>
          <w:bCs/>
          <w:color w:val="000000"/>
          <w:sz w:val="28"/>
          <w:szCs w:val="28"/>
          <w:lang w:eastAsia="el-GR"/>
        </w:rPr>
        <w:t xml:space="preserve"> </w:t>
      </w:r>
      <w:proofErr w:type="spellStart"/>
      <w:r w:rsidRPr="0088696C">
        <w:rPr>
          <w:rFonts w:ascii="Times New Roman" w:eastAsia="Times New Roman" w:hAnsi="Times New Roman" w:cs="Times New Roman"/>
          <w:b/>
          <w:bCs/>
          <w:color w:val="000000"/>
          <w:sz w:val="28"/>
          <w:szCs w:val="28"/>
          <w:lang w:eastAsia="el-GR"/>
        </w:rPr>
        <w:t>Παναγιού</w:t>
      </w:r>
      <w:proofErr w:type="spellEnd"/>
      <w:r w:rsidRPr="0088696C">
        <w:rPr>
          <w:rFonts w:ascii="Times New Roman" w:eastAsia="Times New Roman" w:hAnsi="Times New Roman" w:cs="Times New Roman"/>
          <w:b/>
          <w:bCs/>
          <w:color w:val="000000"/>
          <w:sz w:val="28"/>
          <w:szCs w:val="28"/>
          <w:lang w:eastAsia="el-GR"/>
        </w:rPr>
        <w:t xml:space="preserve"> (Γιώτα)</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Σκουρλέτης</w:t>
      </w:r>
      <w:proofErr w:type="spellEnd"/>
      <w:r w:rsidRPr="0088696C">
        <w:rPr>
          <w:rFonts w:ascii="Times New Roman" w:eastAsia="Times New Roman" w:hAnsi="Times New Roman" w:cs="Times New Roman"/>
          <w:b/>
          <w:bCs/>
          <w:color w:val="000000"/>
          <w:sz w:val="28"/>
          <w:szCs w:val="28"/>
          <w:lang w:eastAsia="el-GR"/>
        </w:rPr>
        <w:t xml:space="preserve"> Παναγιώτης (Πάνος)</w:t>
      </w:r>
    </w:p>
    <w:p w:rsidR="0088696C" w:rsidRDefault="0088696C" w:rsidP="00C5415F">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Σκουρολιάκος</w:t>
      </w:r>
      <w:proofErr w:type="spellEnd"/>
      <w:r w:rsidRPr="0088696C">
        <w:rPr>
          <w:rFonts w:ascii="Times New Roman" w:eastAsia="Times New Roman" w:hAnsi="Times New Roman" w:cs="Times New Roman"/>
          <w:b/>
          <w:bCs/>
          <w:color w:val="000000"/>
          <w:sz w:val="28"/>
          <w:szCs w:val="28"/>
          <w:lang w:eastAsia="el-GR"/>
        </w:rPr>
        <w:t xml:space="preserve"> Παναγιώτης (Πάνος)</w:t>
      </w:r>
    </w:p>
    <w:p w:rsidR="0088696C" w:rsidRPr="0088696C" w:rsidRDefault="00C5415F" w:rsidP="00C5415F">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C5415F">
        <w:rPr>
          <w:rFonts w:ascii="Times New Roman" w:eastAsia="Times New Roman" w:hAnsi="Times New Roman" w:cs="Times New Roman"/>
          <w:b/>
          <w:bCs/>
          <w:color w:val="000000"/>
          <w:sz w:val="28"/>
          <w:szCs w:val="28"/>
          <w:lang w:eastAsia="el-GR"/>
        </w:rPr>
        <w:t>Τελιγιορίδου</w:t>
      </w:r>
      <w:proofErr w:type="spellEnd"/>
      <w:r w:rsidRPr="00C5415F">
        <w:rPr>
          <w:rFonts w:ascii="Times New Roman" w:eastAsia="Times New Roman" w:hAnsi="Times New Roman" w:cs="Times New Roman"/>
          <w:b/>
          <w:bCs/>
          <w:color w:val="000000"/>
          <w:sz w:val="28"/>
          <w:szCs w:val="28"/>
          <w:lang w:eastAsia="el-GR"/>
        </w:rPr>
        <w:t xml:space="preserve"> Ολυμπία</w:t>
      </w:r>
      <w:r>
        <w:rPr>
          <w:rFonts w:ascii="Times New Roman" w:eastAsia="Times New Roman" w:hAnsi="Times New Roman" w:cs="Times New Roman"/>
          <w:b/>
          <w:bCs/>
          <w:color w:val="000000"/>
          <w:sz w:val="28"/>
          <w:szCs w:val="28"/>
          <w:lang w:eastAsia="el-GR"/>
        </w:rPr>
        <w:br/>
      </w:r>
      <w:proofErr w:type="spellStart"/>
      <w:r w:rsidR="0088696C" w:rsidRPr="0088696C">
        <w:rPr>
          <w:rFonts w:ascii="Times New Roman" w:eastAsia="Times New Roman" w:hAnsi="Times New Roman" w:cs="Times New Roman"/>
          <w:b/>
          <w:bCs/>
          <w:color w:val="000000"/>
          <w:sz w:val="28"/>
          <w:szCs w:val="28"/>
          <w:lang w:eastAsia="el-GR"/>
        </w:rPr>
        <w:t>Τζάκρη</w:t>
      </w:r>
      <w:proofErr w:type="spellEnd"/>
      <w:r w:rsidR="0088696C" w:rsidRPr="0088696C">
        <w:rPr>
          <w:rFonts w:ascii="Times New Roman" w:eastAsia="Times New Roman" w:hAnsi="Times New Roman" w:cs="Times New Roman"/>
          <w:b/>
          <w:bCs/>
          <w:color w:val="000000"/>
          <w:sz w:val="28"/>
          <w:szCs w:val="28"/>
          <w:lang w:eastAsia="el-GR"/>
        </w:rPr>
        <w:t xml:space="preserve"> Θεοδώρα</w:t>
      </w:r>
    </w:p>
    <w:p w:rsidR="0088696C" w:rsidRPr="0088696C" w:rsidRDefault="0088696C" w:rsidP="00C5415F">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Τριανταφυλλίδης Αλέξανδρος</w:t>
      </w:r>
    </w:p>
    <w:p w:rsidR="0088696C" w:rsidRPr="0088696C" w:rsidRDefault="0088696C" w:rsidP="00C5415F">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Τσακαλώτος</w:t>
      </w:r>
      <w:proofErr w:type="spellEnd"/>
      <w:r w:rsidRPr="0088696C">
        <w:rPr>
          <w:rFonts w:ascii="Times New Roman" w:eastAsia="Times New Roman" w:hAnsi="Times New Roman" w:cs="Times New Roman"/>
          <w:b/>
          <w:bCs/>
          <w:color w:val="000000"/>
          <w:sz w:val="28"/>
          <w:szCs w:val="28"/>
          <w:lang w:eastAsia="el-GR"/>
        </w:rPr>
        <w:t xml:space="preserve"> Ευκλείδης</w:t>
      </w:r>
    </w:p>
    <w:p w:rsidR="0088696C" w:rsidRPr="0088696C" w:rsidRDefault="0088696C" w:rsidP="00C5415F">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Φάμελλος Σωκράτης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Φίλης Νίκος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Φωτίου Θεανώ</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proofErr w:type="spellStart"/>
      <w:r w:rsidRPr="0088696C">
        <w:rPr>
          <w:rFonts w:ascii="Times New Roman" w:eastAsia="Times New Roman" w:hAnsi="Times New Roman" w:cs="Times New Roman"/>
          <w:b/>
          <w:bCs/>
          <w:color w:val="000000"/>
          <w:sz w:val="28"/>
          <w:szCs w:val="28"/>
          <w:lang w:eastAsia="el-GR"/>
        </w:rPr>
        <w:t>Χατζηγιαννάκης</w:t>
      </w:r>
      <w:proofErr w:type="spellEnd"/>
      <w:r w:rsidRPr="0088696C">
        <w:rPr>
          <w:rFonts w:ascii="Times New Roman" w:eastAsia="Times New Roman" w:hAnsi="Times New Roman" w:cs="Times New Roman"/>
          <w:b/>
          <w:bCs/>
          <w:color w:val="000000"/>
          <w:sz w:val="28"/>
          <w:szCs w:val="28"/>
          <w:lang w:eastAsia="el-GR"/>
        </w:rPr>
        <w:t xml:space="preserve"> Μιλτιάδης</w:t>
      </w:r>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 xml:space="preserve">Χρηστίδου </w:t>
      </w:r>
      <w:proofErr w:type="spellStart"/>
      <w:r w:rsidRPr="0088696C">
        <w:rPr>
          <w:rFonts w:ascii="Times New Roman" w:eastAsia="Times New Roman" w:hAnsi="Times New Roman" w:cs="Times New Roman"/>
          <w:b/>
          <w:bCs/>
          <w:color w:val="000000"/>
          <w:sz w:val="28"/>
          <w:szCs w:val="28"/>
          <w:lang w:eastAsia="el-GR"/>
        </w:rPr>
        <w:t>Ραλλία</w:t>
      </w:r>
      <w:proofErr w:type="spellEnd"/>
    </w:p>
    <w:p w:rsidR="0088696C" w:rsidRPr="0088696C" w:rsidRDefault="0088696C" w:rsidP="0088696C">
      <w:pPr>
        <w:spacing w:line="276" w:lineRule="auto"/>
        <w:ind w:left="426"/>
        <w:jc w:val="center"/>
        <w:rPr>
          <w:rFonts w:ascii="Times New Roman" w:eastAsia="Times New Roman" w:hAnsi="Times New Roman" w:cs="Times New Roman"/>
          <w:b/>
          <w:bCs/>
          <w:color w:val="000000"/>
          <w:sz w:val="28"/>
          <w:szCs w:val="28"/>
          <w:lang w:eastAsia="el-GR"/>
        </w:rPr>
      </w:pPr>
      <w:r w:rsidRPr="0088696C">
        <w:rPr>
          <w:rFonts w:ascii="Times New Roman" w:eastAsia="Times New Roman" w:hAnsi="Times New Roman" w:cs="Times New Roman"/>
          <w:b/>
          <w:bCs/>
          <w:color w:val="000000"/>
          <w:sz w:val="28"/>
          <w:szCs w:val="28"/>
          <w:lang w:eastAsia="el-GR"/>
        </w:rPr>
        <w:t>Ψυχογιός Γεώργιος</w:t>
      </w:r>
    </w:p>
    <w:p w:rsidR="00592AA7" w:rsidRPr="0088696C" w:rsidRDefault="00592AA7" w:rsidP="0088696C">
      <w:pPr>
        <w:spacing w:line="276" w:lineRule="auto"/>
        <w:jc w:val="center"/>
        <w:rPr>
          <w:rFonts w:ascii="Times New Roman" w:hAnsi="Times New Roman" w:cs="Times New Roman"/>
          <w:sz w:val="28"/>
          <w:szCs w:val="28"/>
        </w:rPr>
      </w:pPr>
    </w:p>
    <w:sectPr w:rsidR="00592AA7" w:rsidRPr="0088696C" w:rsidSect="00A9087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6AAD"/>
    <w:multiLevelType w:val="hybridMultilevel"/>
    <w:tmpl w:val="BF3E4166"/>
    <w:lvl w:ilvl="0" w:tplc="C552538E">
      <w:start w:val="1"/>
      <w:numFmt w:val="decimal"/>
      <w:lvlText w:val="%1."/>
      <w:lvlJc w:val="left"/>
      <w:pPr>
        <w:ind w:left="1080" w:hanging="360"/>
      </w:pPr>
      <w:rPr>
        <w:rFonts w:asciiTheme="minorHAnsi" w:eastAsiaTheme="minorHAnsi" w:hAnsiTheme="minorHAnsi" w:cstheme="minorBidi" w:hint="default"/>
        <w:sz w:val="2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C547128"/>
    <w:multiLevelType w:val="hybridMultilevel"/>
    <w:tmpl w:val="44D4E288"/>
    <w:lvl w:ilvl="0" w:tplc="89A2A5B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s Spirtzis">
    <w15:presenceInfo w15:providerId="AD" w15:userId="S::cspirtzis@spirtzis.gr::9ea1786f-b86e-4fee-b9d9-a3c7bc8c04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F0BD3"/>
    <w:rsid w:val="000F7B54"/>
    <w:rsid w:val="0011094E"/>
    <w:rsid w:val="001304D7"/>
    <w:rsid w:val="001455C6"/>
    <w:rsid w:val="00155441"/>
    <w:rsid w:val="00181140"/>
    <w:rsid w:val="001B7901"/>
    <w:rsid w:val="001E714E"/>
    <w:rsid w:val="002E03C5"/>
    <w:rsid w:val="002F2AAA"/>
    <w:rsid w:val="00330055"/>
    <w:rsid w:val="00340A26"/>
    <w:rsid w:val="00375077"/>
    <w:rsid w:val="00390E84"/>
    <w:rsid w:val="005142C5"/>
    <w:rsid w:val="00546ADD"/>
    <w:rsid w:val="00592AA7"/>
    <w:rsid w:val="005C11A0"/>
    <w:rsid w:val="005D5EB6"/>
    <w:rsid w:val="006D4B68"/>
    <w:rsid w:val="006F1E69"/>
    <w:rsid w:val="007869DD"/>
    <w:rsid w:val="007E00E5"/>
    <w:rsid w:val="008024C8"/>
    <w:rsid w:val="00882E30"/>
    <w:rsid w:val="0088696C"/>
    <w:rsid w:val="008C08BF"/>
    <w:rsid w:val="009018E9"/>
    <w:rsid w:val="00966363"/>
    <w:rsid w:val="009D56D9"/>
    <w:rsid w:val="009F0BD3"/>
    <w:rsid w:val="00A00635"/>
    <w:rsid w:val="00A126FF"/>
    <w:rsid w:val="00A22C37"/>
    <w:rsid w:val="00A24EF2"/>
    <w:rsid w:val="00A260A0"/>
    <w:rsid w:val="00A90878"/>
    <w:rsid w:val="00AC67BF"/>
    <w:rsid w:val="00AF044C"/>
    <w:rsid w:val="00B05F32"/>
    <w:rsid w:val="00BA1C53"/>
    <w:rsid w:val="00BB2421"/>
    <w:rsid w:val="00BB6303"/>
    <w:rsid w:val="00BF678E"/>
    <w:rsid w:val="00C117B9"/>
    <w:rsid w:val="00C5415F"/>
    <w:rsid w:val="00CB5B70"/>
    <w:rsid w:val="00CC4EC4"/>
    <w:rsid w:val="00D16297"/>
    <w:rsid w:val="00D375D5"/>
    <w:rsid w:val="00D76903"/>
    <w:rsid w:val="00D9756A"/>
    <w:rsid w:val="00DB1149"/>
    <w:rsid w:val="00DB4706"/>
    <w:rsid w:val="00DE31C5"/>
    <w:rsid w:val="00DF68EF"/>
    <w:rsid w:val="00E42A3D"/>
    <w:rsid w:val="00E62A5B"/>
    <w:rsid w:val="00E664AA"/>
    <w:rsid w:val="00E9763B"/>
    <w:rsid w:val="00F055CA"/>
    <w:rsid w:val="00F63C0B"/>
    <w:rsid w:val="00FA70A2"/>
    <w:rsid w:val="00FC3E84"/>
    <w:rsid w:val="00FE01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D3"/>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149"/>
    <w:pPr>
      <w:ind w:left="720"/>
      <w:contextualSpacing/>
    </w:pPr>
  </w:style>
  <w:style w:type="paragraph" w:styleId="a4">
    <w:name w:val="Balloon Text"/>
    <w:basedOn w:val="a"/>
    <w:link w:val="Char"/>
    <w:uiPriority w:val="99"/>
    <w:semiHidden/>
    <w:unhideWhenUsed/>
    <w:rsid w:val="00BB2421"/>
    <w:rPr>
      <w:rFonts w:ascii="Tahoma" w:hAnsi="Tahoma" w:cs="Tahoma"/>
      <w:sz w:val="16"/>
      <w:szCs w:val="16"/>
    </w:rPr>
  </w:style>
  <w:style w:type="character" w:customStyle="1" w:styleId="Char">
    <w:name w:val="Κείμενο πλαισίου Char"/>
    <w:basedOn w:val="a0"/>
    <w:link w:val="a4"/>
    <w:uiPriority w:val="99"/>
    <w:semiHidden/>
    <w:rsid w:val="00BB2421"/>
    <w:rPr>
      <w:rFonts w:ascii="Tahoma" w:hAnsi="Tahoma" w:cs="Tahoma"/>
      <w:sz w:val="16"/>
      <w:szCs w:val="16"/>
      <w:lang w:val="el-GR"/>
    </w:rPr>
  </w:style>
  <w:style w:type="character" w:styleId="a5">
    <w:name w:val="annotation reference"/>
    <w:basedOn w:val="a0"/>
    <w:uiPriority w:val="99"/>
    <w:semiHidden/>
    <w:unhideWhenUsed/>
    <w:rsid w:val="00DF68EF"/>
    <w:rPr>
      <w:sz w:val="16"/>
      <w:szCs w:val="16"/>
    </w:rPr>
  </w:style>
  <w:style w:type="paragraph" w:styleId="a6">
    <w:name w:val="annotation text"/>
    <w:basedOn w:val="a"/>
    <w:link w:val="Char0"/>
    <w:uiPriority w:val="99"/>
    <w:unhideWhenUsed/>
    <w:rsid w:val="00DF68EF"/>
    <w:rPr>
      <w:sz w:val="20"/>
      <w:szCs w:val="20"/>
    </w:rPr>
  </w:style>
  <w:style w:type="character" w:customStyle="1" w:styleId="Char0">
    <w:name w:val="Κείμενο σχολίου Char"/>
    <w:basedOn w:val="a0"/>
    <w:link w:val="a6"/>
    <w:uiPriority w:val="99"/>
    <w:rsid w:val="00DF68EF"/>
    <w:rPr>
      <w:sz w:val="20"/>
      <w:szCs w:val="20"/>
      <w:lang w:val="el-GR"/>
    </w:rPr>
  </w:style>
  <w:style w:type="paragraph" w:styleId="a7">
    <w:name w:val="annotation subject"/>
    <w:basedOn w:val="a6"/>
    <w:next w:val="a6"/>
    <w:link w:val="Char1"/>
    <w:uiPriority w:val="99"/>
    <w:semiHidden/>
    <w:unhideWhenUsed/>
    <w:rsid w:val="00DF68EF"/>
    <w:rPr>
      <w:b/>
      <w:bCs/>
    </w:rPr>
  </w:style>
  <w:style w:type="character" w:customStyle="1" w:styleId="Char1">
    <w:name w:val="Θέμα σχολίου Char"/>
    <w:basedOn w:val="Char0"/>
    <w:link w:val="a7"/>
    <w:uiPriority w:val="99"/>
    <w:semiHidden/>
    <w:rsid w:val="00DF68EF"/>
    <w:rPr>
      <w:b/>
      <w:bCs/>
      <w:sz w:val="20"/>
      <w:szCs w:val="20"/>
      <w:lang w:val="el-GR"/>
    </w:rPr>
  </w:style>
</w:styles>
</file>

<file path=word/webSettings.xml><?xml version="1.0" encoding="utf-8"?>
<w:webSettings xmlns:r="http://schemas.openxmlformats.org/officeDocument/2006/relationships" xmlns:w="http://schemas.openxmlformats.org/wordprocessingml/2006/main">
  <w:divs>
    <w:div w:id="366296685">
      <w:bodyDiv w:val="1"/>
      <w:marLeft w:val="0"/>
      <w:marRight w:val="0"/>
      <w:marTop w:val="0"/>
      <w:marBottom w:val="0"/>
      <w:divBdr>
        <w:top w:val="none" w:sz="0" w:space="0" w:color="auto"/>
        <w:left w:val="none" w:sz="0" w:space="0" w:color="auto"/>
        <w:bottom w:val="none" w:sz="0" w:space="0" w:color="auto"/>
        <w:right w:val="none" w:sz="0" w:space="0" w:color="auto"/>
      </w:divBdr>
    </w:div>
    <w:div w:id="440032600">
      <w:bodyDiv w:val="1"/>
      <w:marLeft w:val="0"/>
      <w:marRight w:val="0"/>
      <w:marTop w:val="0"/>
      <w:marBottom w:val="0"/>
      <w:divBdr>
        <w:top w:val="none" w:sz="0" w:space="0" w:color="auto"/>
        <w:left w:val="none" w:sz="0" w:space="0" w:color="auto"/>
        <w:bottom w:val="none" w:sz="0" w:space="0" w:color="auto"/>
        <w:right w:val="none" w:sz="0" w:space="0" w:color="auto"/>
      </w:divBdr>
    </w:div>
    <w:div w:id="7036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A3E2-817B-4392-B4CC-E9864175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1341</Words>
  <Characters>7242</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Papadopoulos</dc:creator>
  <cp:lastModifiedBy>poter</cp:lastModifiedBy>
  <cp:revision>9</cp:revision>
  <dcterms:created xsi:type="dcterms:W3CDTF">2021-03-19T09:17:00Z</dcterms:created>
  <dcterms:modified xsi:type="dcterms:W3CDTF">2021-03-19T13:25:00Z</dcterms:modified>
</cp:coreProperties>
</file>